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A05DA" w14:textId="77777777" w:rsidR="007401E6" w:rsidRPr="00356FA0" w:rsidRDefault="007401E6" w:rsidP="007401E6">
      <w:pPr>
        <w:pStyle w:val="Heading1"/>
        <w:rPr>
          <w:rFonts w:asciiTheme="minorHAnsi" w:hAnsiTheme="minorHAnsi" w:cstheme="minorHAnsi"/>
          <w:sz w:val="32"/>
        </w:rPr>
      </w:pPr>
      <w:r w:rsidRPr="00356FA0">
        <w:rPr>
          <w:rFonts w:asciiTheme="minorHAnsi" w:hAnsiTheme="minorHAnsi" w:cstheme="minorHAnsi"/>
          <w:sz w:val="32"/>
        </w:rPr>
        <w:t>Action plan 2019 – 2020</w:t>
      </w:r>
    </w:p>
    <w:p w14:paraId="029F8073" w14:textId="78EF667D" w:rsidR="007401E6" w:rsidRDefault="007401E6" w:rsidP="007401E6">
      <w:pPr>
        <w:rPr>
          <w:bCs/>
        </w:rPr>
      </w:pPr>
      <w:r w:rsidRPr="00903FDB">
        <w:rPr>
          <w:b/>
        </w:rPr>
        <w:t>Name of Professional Unit:</w:t>
      </w:r>
      <w:r w:rsidR="009C4279">
        <w:rPr>
          <w:b/>
        </w:rPr>
        <w:t xml:space="preserve">   </w:t>
      </w:r>
      <w:r w:rsidR="009C4279" w:rsidRPr="009C4279">
        <w:rPr>
          <w:bCs/>
        </w:rPr>
        <w:t>Academic &amp; Research Libraries</w:t>
      </w:r>
    </w:p>
    <w:p w14:paraId="1530DB8D" w14:textId="5E71F818" w:rsidR="000437C2" w:rsidRDefault="000437C2" w:rsidP="007401E6">
      <w:pPr>
        <w:rPr>
          <w:bCs/>
        </w:rPr>
      </w:pPr>
      <w:r>
        <w:rPr>
          <w:bCs/>
        </w:rPr>
        <w:t xml:space="preserve">For some years, the Academic &amp; Research Libraries committee has had a four-point mission: </w:t>
      </w:r>
    </w:p>
    <w:p w14:paraId="24B4329A" w14:textId="77777777" w:rsidR="000437C2" w:rsidRPr="000437C2" w:rsidRDefault="000437C2" w:rsidP="000437C2">
      <w:pPr>
        <w:numPr>
          <w:ilvl w:val="0"/>
          <w:numId w:val="14"/>
        </w:numPr>
        <w:rPr>
          <w:bCs/>
          <w:lang w:val="en-AU"/>
        </w:rPr>
      </w:pPr>
      <w:r w:rsidRPr="000437C2">
        <w:rPr>
          <w:bCs/>
          <w:lang w:val="en-AU"/>
        </w:rPr>
        <w:t>Provide a forum for the exchange of information and best practice to strengthen the development, cooperation and good management of academic and research libraries in all countries</w:t>
      </w:r>
    </w:p>
    <w:p w14:paraId="3006038E" w14:textId="77777777" w:rsidR="000437C2" w:rsidRPr="000437C2" w:rsidRDefault="000437C2" w:rsidP="000437C2">
      <w:pPr>
        <w:numPr>
          <w:ilvl w:val="0"/>
          <w:numId w:val="14"/>
        </w:numPr>
        <w:rPr>
          <w:bCs/>
          <w:lang w:val="en-AU"/>
        </w:rPr>
      </w:pPr>
      <w:r w:rsidRPr="000437C2">
        <w:rPr>
          <w:bCs/>
          <w:lang w:val="en-AU"/>
        </w:rPr>
        <w:t>Encourage and foster research, lobbying, and promotion to strengthen the role of the library in the core institutional functions of learning, teaching, research and services</w:t>
      </w:r>
    </w:p>
    <w:p w14:paraId="71C32E9B" w14:textId="62236A36" w:rsidR="000437C2" w:rsidRPr="000437C2" w:rsidRDefault="000437C2" w:rsidP="000437C2">
      <w:pPr>
        <w:numPr>
          <w:ilvl w:val="0"/>
          <w:numId w:val="14"/>
        </w:numPr>
        <w:rPr>
          <w:bCs/>
          <w:lang w:val="en-AU"/>
        </w:rPr>
      </w:pPr>
      <w:r w:rsidRPr="000437C2">
        <w:rPr>
          <w:bCs/>
          <w:lang w:val="en-AU"/>
        </w:rPr>
        <w:t xml:space="preserve">Facilitate the achievement of IFLA </w:t>
      </w:r>
      <w:r>
        <w:rPr>
          <w:bCs/>
          <w:lang w:val="en-AU"/>
        </w:rPr>
        <w:t>strategic g</w:t>
      </w:r>
      <w:r w:rsidRPr="000437C2">
        <w:rPr>
          <w:bCs/>
          <w:lang w:val="en-AU"/>
        </w:rPr>
        <w:t>oals and aspirations through an active membership of the Section</w:t>
      </w:r>
    </w:p>
    <w:p w14:paraId="67DFF036" w14:textId="77777777" w:rsidR="000437C2" w:rsidRPr="000437C2" w:rsidRDefault="000437C2" w:rsidP="000437C2">
      <w:pPr>
        <w:numPr>
          <w:ilvl w:val="0"/>
          <w:numId w:val="14"/>
        </w:numPr>
        <w:rPr>
          <w:bCs/>
          <w:lang w:val="en-AU"/>
        </w:rPr>
      </w:pPr>
      <w:r w:rsidRPr="000437C2">
        <w:rPr>
          <w:bCs/>
          <w:lang w:val="en-AU"/>
        </w:rPr>
        <w:t>Participate in broader national and international frameworks for developing information policy and services</w:t>
      </w:r>
    </w:p>
    <w:p w14:paraId="5547AB3A" w14:textId="34C1DE51" w:rsidR="000437C2" w:rsidRPr="009C4279" w:rsidRDefault="000437C2" w:rsidP="007401E6">
      <w:pPr>
        <w:rPr>
          <w:bCs/>
        </w:rPr>
      </w:pPr>
      <w:r>
        <w:rPr>
          <w:bCs/>
        </w:rPr>
        <w:t xml:space="preserve">The committee’s activities to advance that mission have been focused in two areas, which we still see as well aligned with IFLA’s goals, as described below.  </w:t>
      </w:r>
    </w:p>
    <w:tbl>
      <w:tblPr>
        <w:tblStyle w:val="TableGrid"/>
        <w:tblpPr w:leftFromText="180" w:rightFromText="180" w:vertAnchor="text" w:horzAnchor="margin" w:tblpY="110"/>
        <w:tblW w:w="13008" w:type="dxa"/>
        <w:tblLook w:val="04A0" w:firstRow="1" w:lastRow="0" w:firstColumn="1" w:lastColumn="0" w:noHBand="0" w:noVBand="1"/>
      </w:tblPr>
      <w:tblGrid>
        <w:gridCol w:w="1441"/>
        <w:gridCol w:w="4677"/>
        <w:gridCol w:w="3947"/>
        <w:gridCol w:w="2943"/>
      </w:tblGrid>
      <w:tr w:rsidR="00031619" w14:paraId="0F858031" w14:textId="77777777" w:rsidTr="00AE14E3">
        <w:tc>
          <w:tcPr>
            <w:tcW w:w="13008" w:type="dxa"/>
            <w:gridSpan w:val="4"/>
            <w:shd w:val="clear" w:color="auto" w:fill="4472C4" w:themeFill="accent1"/>
          </w:tcPr>
          <w:p w14:paraId="795D68AC" w14:textId="77777777" w:rsidR="00031619" w:rsidRPr="004523EB" w:rsidRDefault="400F47DE" w:rsidP="400F47DE">
            <w:pPr>
              <w:rPr>
                <w:rStyle w:val="Heading1Char"/>
                <w:color w:val="FFFFFF" w:themeColor="background1"/>
                <w:sz w:val="24"/>
                <w:szCs w:val="24"/>
              </w:rPr>
            </w:pPr>
            <w:r w:rsidRPr="400F47DE">
              <w:rPr>
                <w:rStyle w:val="Heading1Char"/>
                <w:color w:val="FFFFFF" w:themeColor="background1"/>
                <w:sz w:val="24"/>
                <w:szCs w:val="24"/>
              </w:rPr>
              <w:t>Focus Area 1</w:t>
            </w:r>
          </w:p>
        </w:tc>
      </w:tr>
      <w:tr w:rsidR="00031619" w14:paraId="466F273B" w14:textId="77777777" w:rsidTr="00AE14E3">
        <w:tc>
          <w:tcPr>
            <w:tcW w:w="13008" w:type="dxa"/>
            <w:gridSpan w:val="4"/>
            <w:shd w:val="clear" w:color="auto" w:fill="FFFFFF" w:themeFill="background1"/>
          </w:tcPr>
          <w:p w14:paraId="75D9FA95" w14:textId="57AF19C0" w:rsidR="008709F6" w:rsidRPr="005A6B12" w:rsidRDefault="008709F6" w:rsidP="008D44D2">
            <w:pPr>
              <w:rPr>
                <w:rFonts w:eastAsiaTheme="minorEastAsia"/>
                <w:color w:val="000000" w:themeColor="text1"/>
                <w:lang w:eastAsia="en-AU"/>
              </w:rPr>
            </w:pPr>
            <w:r w:rsidRPr="00253E61">
              <w:rPr>
                <w:rFonts w:eastAsiaTheme="minorEastAsia"/>
                <w:color w:val="000000" w:themeColor="text1"/>
                <w:lang w:eastAsia="en-AU"/>
              </w:rPr>
              <w:t xml:space="preserve">Monitor current and emerging issues relevant to academic and research libraries, and disseminate information about those issues, including both results of relevant research and experiences of practitioners. </w:t>
            </w:r>
          </w:p>
        </w:tc>
      </w:tr>
      <w:tr w:rsidR="00031619" w14:paraId="20213D2C" w14:textId="77777777" w:rsidTr="00AE14E3">
        <w:tc>
          <w:tcPr>
            <w:tcW w:w="13008" w:type="dxa"/>
            <w:gridSpan w:val="4"/>
            <w:shd w:val="clear" w:color="auto" w:fill="4472C4" w:themeFill="accent1"/>
          </w:tcPr>
          <w:p w14:paraId="3140DB13" w14:textId="77777777" w:rsidR="00031619" w:rsidRPr="00356FA0" w:rsidRDefault="00031619" w:rsidP="008D44D2">
            <w:pPr>
              <w:rPr>
                <w:b/>
                <w:color w:val="FFFFFF" w:themeColor="background1"/>
                <w:sz w:val="24"/>
              </w:rPr>
            </w:pPr>
            <w:r>
              <w:rPr>
                <w:rStyle w:val="Heading1Char"/>
                <w:rFonts w:cstheme="minorHAnsi"/>
                <w:color w:val="FFFFFF" w:themeColor="background1"/>
                <w:sz w:val="24"/>
              </w:rPr>
              <w:t>IFLA Strategic Direction</w:t>
            </w:r>
          </w:p>
        </w:tc>
      </w:tr>
      <w:tr w:rsidR="00031619" w14:paraId="0F5B1B4F" w14:textId="77777777" w:rsidTr="00AE14E3">
        <w:tc>
          <w:tcPr>
            <w:tcW w:w="13008" w:type="dxa"/>
            <w:gridSpan w:val="4"/>
            <w:shd w:val="clear" w:color="auto" w:fill="FFFFFF" w:themeFill="background1"/>
          </w:tcPr>
          <w:p w14:paraId="36348F96" w14:textId="0C7A8F7D" w:rsidR="00031619" w:rsidRDefault="400F47DE" w:rsidP="008D44D2">
            <w:pPr>
              <w:rPr>
                <w:sz w:val="20"/>
                <w:szCs w:val="20"/>
              </w:rPr>
            </w:pPr>
            <w:r w:rsidRPr="400F47DE">
              <w:rPr>
                <w:i/>
                <w:iCs/>
                <w:sz w:val="20"/>
                <w:szCs w:val="20"/>
              </w:rPr>
              <w:t xml:space="preserve">[Indicate which of IFLA’s Core Strategic Directions </w:t>
            </w:r>
            <w:proofErr w:type="gramStart"/>
            <w:r w:rsidRPr="400F47DE">
              <w:rPr>
                <w:i/>
                <w:iCs/>
                <w:sz w:val="20"/>
                <w:szCs w:val="20"/>
              </w:rPr>
              <w:t>this</w:t>
            </w:r>
            <w:proofErr w:type="gramEnd"/>
            <w:r w:rsidRPr="400F47DE">
              <w:rPr>
                <w:i/>
                <w:iCs/>
                <w:sz w:val="20"/>
                <w:szCs w:val="20"/>
              </w:rPr>
              <w:t xml:space="preserve"> Focus Area is aligned with and how]</w:t>
            </w:r>
          </w:p>
          <w:p w14:paraId="54DF5B84" w14:textId="17C6BE22" w:rsidR="000437C2" w:rsidRPr="005A6B12" w:rsidRDefault="000437C2" w:rsidP="008D44D2">
            <w:pPr>
              <w:rPr>
                <w:sz w:val="16"/>
                <w:szCs w:val="16"/>
              </w:rPr>
            </w:pPr>
          </w:p>
          <w:p w14:paraId="0DA92B77" w14:textId="435F4699" w:rsidR="008E26AB" w:rsidRPr="000437C2" w:rsidRDefault="000437C2" w:rsidP="008D44D2">
            <w:r>
              <w:t xml:space="preserve">This focus area </w:t>
            </w:r>
            <w:r w:rsidR="008E26AB">
              <w:t xml:space="preserve">is based in both content and communication, and the committee’s activities here advance IFLA Strategic Direction #1. </w:t>
            </w:r>
          </w:p>
          <w:tbl>
            <w:tblPr>
              <w:tblW w:w="15200" w:type="dxa"/>
              <w:tblBorders>
                <w:top w:val="nil"/>
                <w:left w:val="nil"/>
                <w:bottom w:val="nil"/>
                <w:right w:val="nil"/>
              </w:tblBorders>
              <w:tblLook w:val="0000" w:firstRow="0" w:lastRow="0" w:firstColumn="0" w:lastColumn="0" w:noHBand="0" w:noVBand="0"/>
            </w:tblPr>
            <w:tblGrid>
              <w:gridCol w:w="14938"/>
              <w:gridCol w:w="262"/>
            </w:tblGrid>
            <w:tr w:rsidR="00495BC0" w:rsidRPr="009C4279" w14:paraId="5AB3FA82" w14:textId="77777777" w:rsidTr="000437C2">
              <w:trPr>
                <w:trHeight w:val="249"/>
              </w:trPr>
              <w:tc>
                <w:tcPr>
                  <w:tcW w:w="0" w:type="auto"/>
                </w:tcPr>
                <w:p w14:paraId="0F7B3368" w14:textId="2D02E61F" w:rsidR="000437C2" w:rsidRPr="00D16F3A" w:rsidRDefault="00A524FC" w:rsidP="00F04096">
                  <w:pPr>
                    <w:pStyle w:val="ListParagraph"/>
                    <w:framePr w:hSpace="180" w:wrap="around" w:vAnchor="text" w:hAnchor="margin" w:y="110"/>
                    <w:spacing w:after="0" w:line="240" w:lineRule="auto"/>
                    <w:ind w:left="360"/>
                    <w:rPr>
                      <w:b/>
                      <w:bCs/>
                    </w:rPr>
                  </w:pPr>
                  <w:r>
                    <w:rPr>
                      <w:b/>
                      <w:bCs/>
                    </w:rPr>
                    <w:t xml:space="preserve">1.  </w:t>
                  </w:r>
                  <w:r w:rsidR="000437C2" w:rsidRPr="00D16F3A">
                    <w:rPr>
                      <w:b/>
                      <w:bCs/>
                    </w:rPr>
                    <w:t xml:space="preserve">STRENGTHEN THE GLOBAL VOICE OF LIBRARIES </w:t>
                  </w:r>
                </w:p>
                <w:p w14:paraId="56F71E0E" w14:textId="57457C1B" w:rsidR="00A524FC" w:rsidRPr="00D16F3A" w:rsidRDefault="00A524FC" w:rsidP="00F04096">
                  <w:pPr>
                    <w:framePr w:hSpace="180" w:wrap="around" w:vAnchor="text" w:hAnchor="margin" w:y="110"/>
                    <w:spacing w:after="0" w:line="240" w:lineRule="auto"/>
                    <w:ind w:left="360"/>
                    <w:rPr>
                      <w:b/>
                      <w:bCs/>
                    </w:rPr>
                  </w:pPr>
                  <w:r w:rsidRPr="00D16F3A">
                    <w:rPr>
                      <w:b/>
                    </w:rPr>
                    <w:t>3</w:t>
                  </w:r>
                  <w:r>
                    <w:rPr>
                      <w:b/>
                    </w:rPr>
                    <w:t xml:space="preserve">. </w:t>
                  </w:r>
                  <w:r w:rsidRPr="00D16F3A">
                    <w:rPr>
                      <w:b/>
                    </w:rPr>
                    <w:t xml:space="preserve"> </w:t>
                  </w:r>
                  <w:r>
                    <w:rPr>
                      <w:b/>
                    </w:rPr>
                    <w:t>CONNECT AND EMPOWER THE FIELD</w:t>
                  </w:r>
                </w:p>
                <w:p w14:paraId="6F442640" w14:textId="067C3E4E" w:rsidR="00495BC0" w:rsidRDefault="00495BC0" w:rsidP="00F04096">
                  <w:pPr>
                    <w:framePr w:hSpace="180" w:wrap="around" w:vAnchor="text" w:hAnchor="margin" w:y="110"/>
                    <w:spacing w:after="0" w:line="240" w:lineRule="auto"/>
                  </w:pPr>
                  <w:r>
                    <w:t xml:space="preserve">These programs, most of which are around WLIC programming, all have at their heart identifying key issues of concern to our membership, </w:t>
                  </w:r>
                </w:p>
                <w:p w14:paraId="676EDD4C" w14:textId="60830BC2" w:rsidR="00495BC0" w:rsidRPr="00495BC0" w:rsidRDefault="00495BC0" w:rsidP="00F04096">
                  <w:pPr>
                    <w:framePr w:hSpace="180" w:wrap="around" w:vAnchor="text" w:hAnchor="margin" w:y="110"/>
                    <w:spacing w:after="0" w:line="240" w:lineRule="auto"/>
                  </w:pPr>
                  <w:r>
                    <w:t xml:space="preserve">and opening them up for discussion and deliberation.  </w:t>
                  </w:r>
                </w:p>
                <w:p w14:paraId="2575CB5B" w14:textId="77777777" w:rsidR="000437C2" w:rsidRDefault="000437C2" w:rsidP="00F04096">
                  <w:pPr>
                    <w:framePr w:hSpace="180" w:wrap="around" w:vAnchor="text" w:hAnchor="margin" w:y="110"/>
                    <w:spacing w:after="0" w:line="240" w:lineRule="auto"/>
                    <w:rPr>
                      <w:iCs/>
                      <w:sz w:val="20"/>
                    </w:rPr>
                  </w:pPr>
                </w:p>
              </w:tc>
              <w:tc>
                <w:tcPr>
                  <w:tcW w:w="0" w:type="auto"/>
                </w:tcPr>
                <w:p w14:paraId="0D24E00D" w14:textId="25DC548C" w:rsidR="000437C2" w:rsidRPr="009C4279" w:rsidRDefault="000437C2" w:rsidP="00F04096">
                  <w:pPr>
                    <w:framePr w:hSpace="180" w:wrap="around" w:vAnchor="text" w:hAnchor="margin" w:y="110"/>
                    <w:spacing w:after="0" w:line="240" w:lineRule="auto"/>
                    <w:rPr>
                      <w:iCs/>
                      <w:sz w:val="20"/>
                    </w:rPr>
                  </w:pPr>
                </w:p>
              </w:tc>
            </w:tr>
          </w:tbl>
          <w:p w14:paraId="409AD7F1" w14:textId="77777777" w:rsidR="00031619" w:rsidRPr="00356FA0" w:rsidRDefault="00031619" w:rsidP="008D44D2">
            <w:pPr>
              <w:rPr>
                <w:b/>
                <w:color w:val="FFFFFF" w:themeColor="background1"/>
                <w:sz w:val="24"/>
              </w:rPr>
            </w:pPr>
          </w:p>
        </w:tc>
      </w:tr>
      <w:tr w:rsidR="00031619" w14:paraId="10410A62" w14:textId="77777777" w:rsidTr="00AE14E3">
        <w:tc>
          <w:tcPr>
            <w:tcW w:w="13008" w:type="dxa"/>
            <w:gridSpan w:val="4"/>
            <w:shd w:val="clear" w:color="auto" w:fill="4472C4" w:themeFill="accent1"/>
          </w:tcPr>
          <w:p w14:paraId="3533689C" w14:textId="77777777" w:rsidR="00031619" w:rsidRPr="00356FA0" w:rsidRDefault="400F47DE" w:rsidP="400F47DE">
            <w:pPr>
              <w:rPr>
                <w:rFonts w:asciiTheme="majorHAnsi" w:eastAsiaTheme="majorEastAsia" w:hAnsiTheme="majorHAnsi" w:cstheme="majorBidi"/>
                <w:b/>
                <w:bCs/>
                <w:color w:val="FFFFFF" w:themeColor="background1"/>
                <w:sz w:val="24"/>
                <w:szCs w:val="24"/>
              </w:rPr>
            </w:pPr>
            <w:r w:rsidRPr="400F47DE">
              <w:rPr>
                <w:rFonts w:asciiTheme="majorHAnsi" w:eastAsiaTheme="majorEastAsia" w:hAnsiTheme="majorHAnsi" w:cstheme="majorBidi"/>
                <w:b/>
                <w:bCs/>
                <w:color w:val="FFFFFF" w:themeColor="background1"/>
                <w:sz w:val="24"/>
                <w:szCs w:val="24"/>
              </w:rPr>
              <w:t>Key Initiatives</w:t>
            </w:r>
          </w:p>
        </w:tc>
      </w:tr>
      <w:tr w:rsidR="00031619" w14:paraId="01AE8574" w14:textId="77777777" w:rsidTr="00AE14E3">
        <w:tc>
          <w:tcPr>
            <w:tcW w:w="1075" w:type="dxa"/>
            <w:shd w:val="clear" w:color="auto" w:fill="FFFFFF" w:themeFill="background1"/>
          </w:tcPr>
          <w:p w14:paraId="2A37FFAF" w14:textId="77777777" w:rsidR="00031619" w:rsidRPr="007F0096" w:rsidRDefault="00031619" w:rsidP="007F0096">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33" w:type="dxa"/>
            <w:gridSpan w:val="3"/>
            <w:shd w:val="clear" w:color="auto" w:fill="FFFFFF" w:themeFill="background1"/>
          </w:tcPr>
          <w:p w14:paraId="4158AB40" w14:textId="77777777" w:rsidR="00031619" w:rsidRPr="004523EB" w:rsidRDefault="00031619" w:rsidP="007F0096">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031619" w14:paraId="41C89E42" w14:textId="77777777" w:rsidTr="00AE14E3">
        <w:tc>
          <w:tcPr>
            <w:tcW w:w="1075" w:type="dxa"/>
            <w:shd w:val="clear" w:color="auto" w:fill="FFFFFF" w:themeFill="background1"/>
          </w:tcPr>
          <w:p w14:paraId="1F426665" w14:textId="6927630B" w:rsidR="00031619" w:rsidRPr="004523EB" w:rsidRDefault="000437C2" w:rsidP="000437C2">
            <w:pPr>
              <w:jc w:val="center"/>
            </w:pPr>
            <w:r>
              <w:t>1.2</w:t>
            </w:r>
          </w:p>
        </w:tc>
        <w:tc>
          <w:tcPr>
            <w:tcW w:w="11933" w:type="dxa"/>
            <w:gridSpan w:val="3"/>
            <w:shd w:val="clear" w:color="auto" w:fill="FFFFFF" w:themeFill="background1"/>
          </w:tcPr>
          <w:p w14:paraId="515EED76" w14:textId="41E8DE95" w:rsidR="00031619" w:rsidRPr="004523EB" w:rsidRDefault="00C01CB7" w:rsidP="00163D53">
            <w:r w:rsidRPr="00D16F3A">
              <w:rPr>
                <w:b/>
                <w:bCs/>
              </w:rPr>
              <w:t>Build a strong presence in international organizations and meetings as a valued partner</w:t>
            </w:r>
            <w:r>
              <w:br/>
            </w:r>
            <w:r w:rsidR="008E26AB">
              <w:t xml:space="preserve">ARL committee members have historically had strong connections with their own regional </w:t>
            </w:r>
            <w:r w:rsidR="00163D53">
              <w:t xml:space="preserve">and other international </w:t>
            </w:r>
            <w:r w:rsidR="008E26AB">
              <w:t xml:space="preserve">library </w:t>
            </w:r>
            <w:r w:rsidR="00163D53">
              <w:t xml:space="preserve">and </w:t>
            </w:r>
            <w:r w:rsidR="00163D53">
              <w:lastRenderedPageBreak/>
              <w:t xml:space="preserve">information </w:t>
            </w:r>
            <w:r w:rsidR="008E26AB">
              <w:t>organizations</w:t>
            </w:r>
            <w:r w:rsidR="00163D53">
              <w:t>. T</w:t>
            </w:r>
            <w:r w:rsidR="008E26AB">
              <w:t xml:space="preserve">heir work with IFLA has direct impact on the work they undertake in those organizations, as well as in their home institutions.  Their IFLA engagement impacts their perspective, and their thinking, and those ideas are spread through interconnection.    </w:t>
            </w:r>
          </w:p>
        </w:tc>
      </w:tr>
      <w:tr w:rsidR="000437C2" w14:paraId="60934244" w14:textId="77777777" w:rsidTr="00AE14E3">
        <w:tc>
          <w:tcPr>
            <w:tcW w:w="1075" w:type="dxa"/>
            <w:shd w:val="clear" w:color="auto" w:fill="FFFFFF" w:themeFill="background1"/>
          </w:tcPr>
          <w:p w14:paraId="34D77962" w14:textId="373FCE5B" w:rsidR="000437C2" w:rsidRDefault="000437C2" w:rsidP="000437C2">
            <w:pPr>
              <w:jc w:val="center"/>
            </w:pPr>
            <w:r>
              <w:lastRenderedPageBreak/>
              <w:t>1.4</w:t>
            </w:r>
          </w:p>
        </w:tc>
        <w:tc>
          <w:tcPr>
            <w:tcW w:w="11933" w:type="dxa"/>
            <w:gridSpan w:val="3"/>
            <w:shd w:val="clear" w:color="auto" w:fill="FFFFFF" w:themeFill="background1"/>
          </w:tcPr>
          <w:p w14:paraId="49586E7B" w14:textId="0AA48E63" w:rsidR="008E26AB" w:rsidRPr="004523EB" w:rsidRDefault="00C01CB7" w:rsidP="400F47DE">
            <w:r w:rsidRPr="00D16F3A">
              <w:rPr>
                <w:b/>
                <w:bCs/>
              </w:rPr>
              <w:t>Shape public opinion and debate around open access and library values, including intellectual freedom and human rights</w:t>
            </w:r>
            <w:r>
              <w:br/>
            </w:r>
            <w:r w:rsidR="008E26AB">
              <w:t>ARL committee members value their roles as champions of intellectual freedom</w:t>
            </w:r>
            <w:r w:rsidR="00163D53">
              <w:t xml:space="preserve"> and open access</w:t>
            </w:r>
            <w:r w:rsidR="008E26AB">
              <w:t xml:space="preserve"> and regularly advocate for what they see as ‘library values’ in the public presentations that they give, and the programs they coordinate.  That focus, and that role of champion, is reflected in the nature of the programs that ARL puts together.  </w:t>
            </w:r>
          </w:p>
        </w:tc>
      </w:tr>
      <w:tr w:rsidR="00A524FC" w14:paraId="3B5875AA" w14:textId="77777777" w:rsidTr="00AE14E3">
        <w:tc>
          <w:tcPr>
            <w:tcW w:w="1075" w:type="dxa"/>
            <w:shd w:val="clear" w:color="auto" w:fill="FFFFFF" w:themeFill="background1"/>
          </w:tcPr>
          <w:p w14:paraId="02143AE2" w14:textId="4EC542ED" w:rsidR="00A524FC" w:rsidRDefault="00D16F3A" w:rsidP="000437C2">
            <w:pPr>
              <w:jc w:val="center"/>
            </w:pPr>
            <w:r>
              <w:t>3.1</w:t>
            </w:r>
          </w:p>
        </w:tc>
        <w:tc>
          <w:tcPr>
            <w:tcW w:w="11933" w:type="dxa"/>
            <w:gridSpan w:val="3"/>
            <w:shd w:val="clear" w:color="auto" w:fill="FFFFFF" w:themeFill="background1"/>
          </w:tcPr>
          <w:p w14:paraId="5D23A407" w14:textId="1D74B374" w:rsidR="00A524FC" w:rsidRPr="00B8050A" w:rsidRDefault="00D16F3A" w:rsidP="400F47DE">
            <w:r w:rsidRPr="00D16F3A">
              <w:rPr>
                <w:b/>
                <w:bCs/>
              </w:rPr>
              <w:t>Provide excellent opportunities for face-to-face networking and learning</w:t>
            </w:r>
            <w:r>
              <w:rPr>
                <w:b/>
                <w:bCs/>
              </w:rPr>
              <w:br/>
            </w:r>
            <w:r>
              <w:t xml:space="preserve">Face-to-face learning frequently happens at the conference, and </w:t>
            </w:r>
            <w:r w:rsidR="00F2614A">
              <w:t xml:space="preserve">we want to leverage the opportunity of what the conference offers.  </w:t>
            </w:r>
          </w:p>
        </w:tc>
      </w:tr>
      <w:tr w:rsidR="00A524FC" w14:paraId="7A7908E7" w14:textId="77777777" w:rsidTr="00AE14E3">
        <w:tc>
          <w:tcPr>
            <w:tcW w:w="1075" w:type="dxa"/>
            <w:shd w:val="clear" w:color="auto" w:fill="FFFFFF" w:themeFill="background1"/>
          </w:tcPr>
          <w:p w14:paraId="03F36F2D" w14:textId="3DBACCFF" w:rsidR="00A524FC" w:rsidRDefault="00D16F3A" w:rsidP="000437C2">
            <w:pPr>
              <w:jc w:val="center"/>
            </w:pPr>
            <w:r>
              <w:t>3.4</w:t>
            </w:r>
          </w:p>
        </w:tc>
        <w:tc>
          <w:tcPr>
            <w:tcW w:w="11933" w:type="dxa"/>
            <w:gridSpan w:val="3"/>
            <w:shd w:val="clear" w:color="auto" w:fill="FFFFFF" w:themeFill="background1"/>
          </w:tcPr>
          <w:p w14:paraId="2CFCD4B6" w14:textId="3D27D2E4" w:rsidR="00A524FC" w:rsidRPr="00B8050A" w:rsidRDefault="00F2614A" w:rsidP="400F47DE">
            <w:r w:rsidRPr="00F2614A">
              <w:rPr>
                <w:b/>
                <w:bCs/>
              </w:rPr>
              <w:t>Provide targeted learning and professional development</w:t>
            </w:r>
            <w:r>
              <w:rPr>
                <w:b/>
                <w:bCs/>
              </w:rPr>
              <w:br/>
            </w:r>
            <w:r>
              <w:t xml:space="preserve">We provide a variety of learning opportunities at the conference.  </w:t>
            </w:r>
          </w:p>
        </w:tc>
      </w:tr>
      <w:tr w:rsidR="00CD3553" w14:paraId="19A92F9A" w14:textId="77777777" w:rsidTr="00AE14E3">
        <w:tc>
          <w:tcPr>
            <w:tcW w:w="1075" w:type="dxa"/>
            <w:shd w:val="clear" w:color="auto" w:fill="4472C4" w:themeFill="accent1"/>
          </w:tcPr>
          <w:p w14:paraId="486C3460" w14:textId="77777777" w:rsidR="001D1B56" w:rsidRPr="008A5C2B" w:rsidRDefault="400F47DE" w:rsidP="400F47DE">
            <w:pPr>
              <w:jc w:val="center"/>
              <w:rPr>
                <w:rStyle w:val="Heading1Char"/>
                <w:sz w:val="24"/>
                <w:szCs w:val="24"/>
              </w:rPr>
            </w:pPr>
            <w:r w:rsidRPr="400F47DE">
              <w:rPr>
                <w:rStyle w:val="Heading1Char"/>
                <w:color w:val="FFFFFF" w:themeColor="background1"/>
                <w:sz w:val="24"/>
                <w:szCs w:val="24"/>
              </w:rPr>
              <w:t>Funding Needed</w:t>
            </w:r>
          </w:p>
        </w:tc>
        <w:tc>
          <w:tcPr>
            <w:tcW w:w="5253" w:type="dxa"/>
            <w:shd w:val="clear" w:color="auto" w:fill="4472C4" w:themeFill="accent1"/>
          </w:tcPr>
          <w:p w14:paraId="7A221E03" w14:textId="3CB95A8E" w:rsidR="001D1B56" w:rsidRPr="008A5C2B" w:rsidRDefault="400F47DE" w:rsidP="400F47DE">
            <w:pPr>
              <w:jc w:val="center"/>
              <w:rPr>
                <w:rStyle w:val="Heading1Char"/>
                <w:sz w:val="24"/>
                <w:szCs w:val="24"/>
              </w:rPr>
            </w:pPr>
            <w:r w:rsidRPr="400F47DE">
              <w:rPr>
                <w:rStyle w:val="Heading1Char"/>
                <w:color w:val="FFFFFF" w:themeColor="background1"/>
                <w:sz w:val="24"/>
                <w:szCs w:val="24"/>
              </w:rPr>
              <w:t>Projects/Activities</w:t>
            </w:r>
          </w:p>
        </w:tc>
        <w:tc>
          <w:tcPr>
            <w:tcW w:w="3904" w:type="dxa"/>
            <w:shd w:val="clear" w:color="auto" w:fill="4472C4" w:themeFill="accent1"/>
          </w:tcPr>
          <w:p w14:paraId="09E662D0" w14:textId="77777777" w:rsidR="001D1B56" w:rsidRPr="008A5C2B" w:rsidRDefault="400F47DE" w:rsidP="400F47DE">
            <w:pPr>
              <w:jc w:val="center"/>
              <w:rPr>
                <w:rStyle w:val="Heading1Char"/>
                <w:sz w:val="24"/>
                <w:szCs w:val="24"/>
              </w:rPr>
            </w:pPr>
            <w:r w:rsidRPr="400F47DE">
              <w:rPr>
                <w:rStyle w:val="Heading1Char"/>
                <w:color w:val="FFFFFF" w:themeColor="background1"/>
                <w:sz w:val="24"/>
                <w:szCs w:val="24"/>
              </w:rPr>
              <w:t>Tasks &amp; Responsibility</w:t>
            </w:r>
          </w:p>
        </w:tc>
        <w:tc>
          <w:tcPr>
            <w:tcW w:w="2776" w:type="dxa"/>
            <w:shd w:val="clear" w:color="auto" w:fill="4472C4" w:themeFill="accent1"/>
          </w:tcPr>
          <w:p w14:paraId="76864F9D" w14:textId="24B8599A" w:rsidR="001D1B56" w:rsidRPr="008A5C2B" w:rsidRDefault="400F47DE" w:rsidP="400F47DE">
            <w:pPr>
              <w:jc w:val="center"/>
              <w:rPr>
                <w:rStyle w:val="Heading1Char"/>
                <w:sz w:val="24"/>
                <w:szCs w:val="24"/>
              </w:rPr>
            </w:pPr>
            <w:r w:rsidRPr="400F47DE">
              <w:rPr>
                <w:rStyle w:val="Heading1Char"/>
                <w:color w:val="FFFFFF" w:themeColor="background1"/>
                <w:sz w:val="24"/>
                <w:szCs w:val="24"/>
              </w:rPr>
              <w:t>Timeframe</w:t>
            </w:r>
          </w:p>
        </w:tc>
      </w:tr>
      <w:tr w:rsidR="00CD3553" w14:paraId="0D400C2F" w14:textId="77777777" w:rsidTr="00AE14E3">
        <w:sdt>
          <w:sdtPr>
            <w:rPr>
              <w:rFonts w:ascii="MS Gothic" w:eastAsia="MS Gothic" w:hAnsi="MS Gothic"/>
              <w:b/>
            </w:rPr>
            <w:id w:val="-1782096488"/>
            <w14:checkbox>
              <w14:checked w14:val="0"/>
              <w14:checkedState w14:val="2612" w14:font="MS Gothic"/>
              <w14:uncheckedState w14:val="2610" w14:font="MS Gothic"/>
            </w14:checkbox>
          </w:sdtPr>
          <w:sdtEndPr/>
          <w:sdtContent>
            <w:tc>
              <w:tcPr>
                <w:tcW w:w="1075" w:type="dxa"/>
              </w:tcPr>
              <w:p w14:paraId="0A93DA46" w14:textId="77777777" w:rsidR="001D1B56" w:rsidRPr="00E862E3" w:rsidRDefault="001D1B56" w:rsidP="008D44D2">
                <w:pPr>
                  <w:jc w:val="center"/>
                  <w:rPr>
                    <w:b/>
                  </w:rPr>
                </w:pPr>
                <w:r>
                  <w:rPr>
                    <w:rFonts w:ascii="MS Gothic" w:eastAsia="MS Gothic" w:hAnsi="MS Gothic" w:hint="eastAsia"/>
                    <w:b/>
                  </w:rPr>
                  <w:t>☐</w:t>
                </w:r>
              </w:p>
            </w:tc>
          </w:sdtContent>
        </w:sdt>
        <w:tc>
          <w:tcPr>
            <w:tcW w:w="5253" w:type="dxa"/>
          </w:tcPr>
          <w:p w14:paraId="6529732A" w14:textId="272F3715" w:rsidR="001D1B56" w:rsidRPr="00847AFD" w:rsidRDefault="005A6B12" w:rsidP="400F47DE">
            <w:pPr>
              <w:rPr>
                <w:rStyle w:val="Heading1Char"/>
                <w:rFonts w:asciiTheme="minorHAnsi" w:hAnsiTheme="minorHAnsi" w:cstheme="minorBidi"/>
                <w:b w:val="0"/>
                <w:bCs w:val="0"/>
                <w:color w:val="auto"/>
                <w:sz w:val="22"/>
                <w:szCs w:val="22"/>
              </w:rPr>
            </w:pPr>
            <w:r>
              <w:rPr>
                <w:rStyle w:val="Heading1Char"/>
                <w:rFonts w:asciiTheme="minorHAnsi" w:hAnsiTheme="minorHAnsi" w:cstheme="minorBidi"/>
                <w:b w:val="0"/>
                <w:bCs w:val="0"/>
                <w:i/>
                <w:iCs/>
                <w:color w:val="auto"/>
                <w:sz w:val="22"/>
                <w:szCs w:val="22"/>
              </w:rPr>
              <w:t>Determine whether to host a s</w:t>
            </w:r>
            <w:r w:rsidR="00DA29B1" w:rsidRPr="00847AFD">
              <w:rPr>
                <w:rStyle w:val="Heading1Char"/>
                <w:rFonts w:asciiTheme="minorHAnsi" w:hAnsiTheme="minorHAnsi" w:cstheme="minorBidi"/>
                <w:b w:val="0"/>
                <w:bCs w:val="0"/>
                <w:i/>
                <w:iCs/>
                <w:color w:val="auto"/>
                <w:sz w:val="22"/>
                <w:szCs w:val="22"/>
              </w:rPr>
              <w:t>atellite program</w:t>
            </w:r>
            <w:r w:rsidR="00847AFD" w:rsidRPr="00847AFD">
              <w:rPr>
                <w:rStyle w:val="Heading1Char"/>
                <w:rFonts w:asciiTheme="minorHAnsi" w:hAnsiTheme="minorHAnsi" w:cstheme="minorBidi"/>
                <w:b w:val="0"/>
                <w:bCs w:val="0"/>
                <w:i/>
                <w:iCs/>
                <w:color w:val="auto"/>
                <w:sz w:val="22"/>
                <w:szCs w:val="22"/>
              </w:rPr>
              <w:t xml:space="preserve"> for 2020</w:t>
            </w:r>
            <w:r w:rsidR="00847AFD" w:rsidRPr="00847AFD">
              <w:rPr>
                <w:rStyle w:val="Heading1Char"/>
                <w:rFonts w:asciiTheme="minorHAnsi" w:hAnsiTheme="minorHAnsi" w:cstheme="minorBidi"/>
                <w:b w:val="0"/>
                <w:bCs w:val="0"/>
                <w:color w:val="auto"/>
                <w:sz w:val="22"/>
                <w:szCs w:val="22"/>
              </w:rPr>
              <w:t xml:space="preserve"> </w:t>
            </w:r>
            <w:proofErr w:type="gramStart"/>
            <w:r w:rsidR="00847AFD" w:rsidRPr="00847AFD">
              <w:rPr>
                <w:rStyle w:val="Heading1Char"/>
                <w:rFonts w:asciiTheme="minorHAnsi" w:hAnsiTheme="minorHAnsi" w:cstheme="minorBidi"/>
                <w:b w:val="0"/>
                <w:bCs w:val="0"/>
                <w:color w:val="auto"/>
                <w:sz w:val="22"/>
                <w:szCs w:val="22"/>
              </w:rPr>
              <w:t xml:space="preserve">– </w:t>
            </w:r>
            <w:r w:rsidR="00B15021" w:rsidRPr="00847AFD">
              <w:rPr>
                <w:rStyle w:val="Heading1Char"/>
                <w:rFonts w:asciiTheme="minorHAnsi" w:hAnsiTheme="minorHAnsi" w:cstheme="minorBidi"/>
                <w:b w:val="0"/>
                <w:bCs w:val="0"/>
                <w:color w:val="auto"/>
                <w:sz w:val="22"/>
                <w:szCs w:val="22"/>
              </w:rPr>
              <w:t xml:space="preserve"> </w:t>
            </w:r>
            <w:r w:rsidR="00B15021">
              <w:rPr>
                <w:rStyle w:val="Heading1Char"/>
                <w:rFonts w:asciiTheme="minorHAnsi" w:hAnsiTheme="minorHAnsi" w:cstheme="minorBidi"/>
                <w:b w:val="0"/>
                <w:bCs w:val="0"/>
                <w:color w:val="auto"/>
                <w:sz w:val="22"/>
                <w:szCs w:val="22"/>
              </w:rPr>
              <w:t>With</w:t>
            </w:r>
            <w:proofErr w:type="gramEnd"/>
            <w:r w:rsidR="00B15021">
              <w:rPr>
                <w:rStyle w:val="Heading1Char"/>
                <w:rFonts w:asciiTheme="minorHAnsi" w:hAnsiTheme="minorHAnsi" w:cstheme="minorBidi"/>
                <w:b w:val="0"/>
                <w:bCs w:val="0"/>
                <w:color w:val="auto"/>
                <w:sz w:val="22"/>
                <w:szCs w:val="22"/>
              </w:rPr>
              <w:t xml:space="preserve"> the </w:t>
            </w:r>
            <w:r w:rsidR="00847AFD" w:rsidRPr="00847AFD">
              <w:rPr>
                <w:rStyle w:val="Heading1Char"/>
                <w:rFonts w:asciiTheme="minorHAnsi" w:hAnsiTheme="minorHAnsi" w:cstheme="minorBidi"/>
                <w:b w:val="0"/>
                <w:bCs w:val="0"/>
                <w:color w:val="auto"/>
                <w:sz w:val="22"/>
                <w:szCs w:val="22"/>
              </w:rPr>
              <w:t>announcement of the location of the 2020 conference, the committee is considering the possibility of hosting a satellite program that will address issues of concern to the community</w:t>
            </w:r>
          </w:p>
        </w:tc>
        <w:tc>
          <w:tcPr>
            <w:tcW w:w="3904" w:type="dxa"/>
          </w:tcPr>
          <w:p w14:paraId="7425D0ED" w14:textId="220DAB55" w:rsidR="005A6B12" w:rsidRDefault="005A6B12" w:rsidP="001A7A00">
            <w:pPr>
              <w:pStyle w:val="ListParagraph"/>
              <w:numPr>
                <w:ilvl w:val="0"/>
                <w:numId w:val="18"/>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Committee to discuss the options for a satellite meeting at WLIC</w:t>
            </w:r>
          </w:p>
          <w:p w14:paraId="0172A0D1" w14:textId="2461CCED" w:rsidR="005A6B12" w:rsidRDefault="005A6B12" w:rsidP="00CD3553">
            <w:pPr>
              <w:pStyle w:val="ListParagraph"/>
              <w:numPr>
                <w:ilvl w:val="1"/>
                <w:numId w:val="18"/>
              </w:numPr>
              <w:spacing w:after="0" w:line="240" w:lineRule="auto"/>
              <w:ind w:left="668"/>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It was decided not to hold an offsite in 2020, as we do not have a committee member local to Dublin</w:t>
            </w:r>
          </w:p>
          <w:p w14:paraId="56FF66AE" w14:textId="725B05FC" w:rsidR="005A6B12" w:rsidRDefault="005A6B12" w:rsidP="005A6B12">
            <w:pPr>
              <w:pStyle w:val="ListParagraph"/>
              <w:numPr>
                <w:ilvl w:val="0"/>
                <w:numId w:val="18"/>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 xml:space="preserve">The committee anticipates hosting a session in 2021 in Rotterdam, as we do have a local committee member there.  </w:t>
            </w:r>
          </w:p>
          <w:p w14:paraId="29019919" w14:textId="4C12731D" w:rsidR="00AE14E3" w:rsidRDefault="00AE14E3" w:rsidP="00AE14E3">
            <w:pPr>
              <w:pStyle w:val="ListParagraph"/>
              <w:numPr>
                <w:ilvl w:val="1"/>
                <w:numId w:val="18"/>
              </w:numPr>
              <w:spacing w:after="0" w:line="240" w:lineRule="auto"/>
              <w:ind w:left="748"/>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Initiate discussions of themes and potential partners</w:t>
            </w:r>
          </w:p>
          <w:p w14:paraId="0233F3E5" w14:textId="76D20BE4" w:rsidR="002F7E7C" w:rsidRPr="005A6B12" w:rsidRDefault="002F7E7C" w:rsidP="005A6B12">
            <w:pPr>
              <w:rPr>
                <w:rStyle w:val="Heading1Char"/>
                <w:rFonts w:asciiTheme="minorHAnsi" w:hAnsiTheme="minorHAnsi" w:cstheme="minorBidi"/>
                <w:b w:val="0"/>
                <w:bCs w:val="0"/>
                <w:color w:val="auto"/>
                <w:sz w:val="20"/>
                <w:szCs w:val="20"/>
              </w:rPr>
            </w:pPr>
          </w:p>
        </w:tc>
        <w:tc>
          <w:tcPr>
            <w:tcW w:w="2776" w:type="dxa"/>
          </w:tcPr>
          <w:p w14:paraId="0A05856F" w14:textId="7290B113" w:rsidR="001D1B56" w:rsidRPr="00CD3553" w:rsidRDefault="001A7A00" w:rsidP="001A7A00">
            <w:pPr>
              <w:pStyle w:val="ListParagraph"/>
              <w:numPr>
                <w:ilvl w:val="0"/>
                <w:numId w:val="18"/>
              </w:numPr>
              <w:spacing w:after="0" w:line="240" w:lineRule="auto"/>
              <w:rPr>
                <w:rStyle w:val="Heading1Char"/>
                <w:rFonts w:asciiTheme="minorHAnsi" w:hAnsiTheme="minorHAnsi" w:cstheme="minorBidi"/>
                <w:b w:val="0"/>
                <w:bCs w:val="0"/>
                <w:color w:val="auto"/>
                <w:sz w:val="20"/>
                <w:szCs w:val="20"/>
              </w:rPr>
            </w:pPr>
            <w:r w:rsidRPr="00CD3553">
              <w:rPr>
                <w:rStyle w:val="Heading1Char"/>
                <w:rFonts w:asciiTheme="minorHAnsi" w:hAnsiTheme="minorHAnsi" w:cstheme="minorBidi"/>
                <w:b w:val="0"/>
                <w:bCs w:val="0"/>
                <w:color w:val="auto"/>
                <w:sz w:val="20"/>
                <w:szCs w:val="20"/>
              </w:rPr>
              <w:t>By end of WLIC 2019</w:t>
            </w:r>
          </w:p>
          <w:p w14:paraId="33E62522" w14:textId="00788E62" w:rsidR="00CD3553" w:rsidRPr="00CD3553" w:rsidRDefault="00CD3553" w:rsidP="00CD3553">
            <w:pPr>
              <w:pStyle w:val="ListParagraph"/>
              <w:numPr>
                <w:ilvl w:val="1"/>
                <w:numId w:val="18"/>
              </w:numPr>
              <w:spacing w:after="0" w:line="240" w:lineRule="auto"/>
              <w:ind w:left="755"/>
              <w:rPr>
                <w:rStyle w:val="Heading1Char"/>
                <w:rFonts w:asciiTheme="minorHAnsi" w:hAnsiTheme="minorHAnsi" w:cstheme="minorBidi"/>
                <w:b w:val="0"/>
                <w:bCs w:val="0"/>
                <w:color w:val="auto"/>
                <w:sz w:val="20"/>
                <w:szCs w:val="20"/>
              </w:rPr>
            </w:pPr>
            <w:r w:rsidRPr="00CD3553">
              <w:rPr>
                <w:rStyle w:val="Heading1Char"/>
                <w:rFonts w:asciiTheme="minorHAnsi" w:hAnsiTheme="minorHAnsi" w:cstheme="minorBidi"/>
                <w:b w:val="0"/>
                <w:bCs w:val="0"/>
                <w:color w:val="auto"/>
                <w:sz w:val="20"/>
                <w:szCs w:val="20"/>
              </w:rPr>
              <w:t>Decision complete</w:t>
            </w:r>
          </w:p>
          <w:p w14:paraId="56296622" w14:textId="15F922C9" w:rsidR="002F7E7C" w:rsidRPr="002F7E7C" w:rsidRDefault="002F7E7C" w:rsidP="001A7A00">
            <w:pPr>
              <w:rPr>
                <w:rStyle w:val="Heading1Char"/>
                <w:rFonts w:asciiTheme="minorHAnsi" w:hAnsiTheme="minorHAnsi" w:cstheme="minorBidi"/>
                <w:b w:val="0"/>
                <w:bCs w:val="0"/>
                <w:i/>
                <w:iCs/>
                <w:color w:val="auto"/>
                <w:sz w:val="20"/>
                <w:szCs w:val="20"/>
              </w:rPr>
            </w:pPr>
          </w:p>
        </w:tc>
      </w:tr>
      <w:tr w:rsidR="00CD3553" w14:paraId="1066BE3F" w14:textId="77777777" w:rsidTr="00AE14E3">
        <w:sdt>
          <w:sdtPr>
            <w:rPr>
              <w:rFonts w:ascii="MS Gothic" w:eastAsia="MS Gothic" w:hAnsi="MS Gothic" w:cstheme="majorBidi"/>
              <w:b/>
              <w:bCs/>
              <w:color w:val="2F5496" w:themeColor="accent1" w:themeShade="BF"/>
              <w:sz w:val="28"/>
              <w:szCs w:val="28"/>
              <w:lang w:val="en-AU" w:eastAsia="en-AU"/>
            </w:rPr>
            <w:id w:val="-396819659"/>
            <w14:checkbox>
              <w14:checked w14:val="0"/>
              <w14:checkedState w14:val="2612" w14:font="MS Gothic"/>
              <w14:uncheckedState w14:val="2610" w14:font="MS Gothic"/>
            </w14:checkbox>
          </w:sdtPr>
          <w:sdtEndPr/>
          <w:sdtContent>
            <w:tc>
              <w:tcPr>
                <w:tcW w:w="1075" w:type="dxa"/>
              </w:tcPr>
              <w:p w14:paraId="6D2014C7" w14:textId="77777777" w:rsidR="001D1B56" w:rsidRPr="00E862E3" w:rsidRDefault="001D1B56" w:rsidP="008D44D2">
                <w:pPr>
                  <w:jc w:val="center"/>
                  <w:rPr>
                    <w:rFonts w:ascii="MS Gothic" w:eastAsia="MS Gothic" w:hAnsi="MS Gothic"/>
                    <w:b/>
                  </w:rPr>
                </w:pPr>
                <w:r>
                  <w:rPr>
                    <w:rFonts w:ascii="MS Gothic" w:eastAsia="MS Gothic" w:hAnsi="MS Gothic" w:hint="eastAsia"/>
                    <w:b/>
                  </w:rPr>
                  <w:t>☐</w:t>
                </w:r>
              </w:p>
            </w:tc>
          </w:sdtContent>
        </w:sdt>
        <w:tc>
          <w:tcPr>
            <w:tcW w:w="5253" w:type="dxa"/>
          </w:tcPr>
          <w:p w14:paraId="02CA0EDB" w14:textId="2BCADD42" w:rsidR="001D1B56" w:rsidRPr="00847AFD" w:rsidRDefault="00847AFD" w:rsidP="400F47DE">
            <w:pPr>
              <w:rPr>
                <w:sz w:val="20"/>
                <w:szCs w:val="20"/>
              </w:rPr>
            </w:pPr>
            <w:r>
              <w:rPr>
                <w:i/>
                <w:iCs/>
                <w:sz w:val="20"/>
                <w:szCs w:val="20"/>
              </w:rPr>
              <w:t>J</w:t>
            </w:r>
            <w:r>
              <w:rPr>
                <w:i/>
                <w:iCs/>
              </w:rPr>
              <w:t xml:space="preserve">oint Session </w:t>
            </w:r>
            <w:r>
              <w:t xml:space="preserve">– The committee typically joins with another committee to host a joint session at the WLIC.  Anticipate doing this again for 2020.  </w:t>
            </w:r>
          </w:p>
        </w:tc>
        <w:tc>
          <w:tcPr>
            <w:tcW w:w="3904" w:type="dxa"/>
          </w:tcPr>
          <w:p w14:paraId="5F00149F" w14:textId="213AEF7A" w:rsidR="00847AFD" w:rsidRPr="00CD3553" w:rsidRDefault="002F7E7C" w:rsidP="002F7E7C">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sidRPr="002F7E7C">
              <w:rPr>
                <w:rStyle w:val="Heading1Char"/>
                <w:rFonts w:asciiTheme="minorHAnsi" w:hAnsiTheme="minorHAnsi" w:cstheme="minorHAnsi"/>
                <w:b w:val="0"/>
                <w:bCs w:val="0"/>
                <w:color w:val="000000" w:themeColor="text1"/>
                <w:sz w:val="20"/>
                <w:szCs w:val="20"/>
              </w:rPr>
              <w:t xml:space="preserve">Identify </w:t>
            </w:r>
            <w:r w:rsidRPr="002F7E7C">
              <w:rPr>
                <w:rStyle w:val="Heading1Char"/>
                <w:rFonts w:asciiTheme="minorHAnsi" w:eastAsiaTheme="minorEastAsia" w:hAnsiTheme="minorHAnsi" w:cstheme="minorHAnsi"/>
                <w:b w:val="0"/>
                <w:bCs w:val="0"/>
                <w:color w:val="000000" w:themeColor="text1"/>
                <w:sz w:val="20"/>
                <w:szCs w:val="20"/>
              </w:rPr>
              <w:t>potential partners (all)</w:t>
            </w:r>
          </w:p>
          <w:p w14:paraId="6D01DCCE" w14:textId="5ED7FF52" w:rsidR="00CD3553" w:rsidRPr="005937D9" w:rsidRDefault="00AE14E3" w:rsidP="00CD3553">
            <w:pPr>
              <w:pStyle w:val="ListParagraph"/>
              <w:numPr>
                <w:ilvl w:val="1"/>
                <w:numId w:val="22"/>
              </w:numPr>
              <w:spacing w:after="0" w:line="240" w:lineRule="auto"/>
              <w:ind w:left="758"/>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t xml:space="preserve">Statistics &amp; Evaluation have agreed.  Needs approval of the full </w:t>
            </w:r>
            <w:proofErr w:type="spellStart"/>
            <w:r>
              <w:rPr>
                <w:rStyle w:val="Heading1Char"/>
                <w:rFonts w:asciiTheme="minorHAnsi" w:eastAsiaTheme="minorEastAsia" w:hAnsiTheme="minorHAnsi" w:cstheme="minorHAnsi"/>
                <w:b w:val="0"/>
                <w:bCs w:val="0"/>
                <w:color w:val="000000" w:themeColor="text1"/>
                <w:sz w:val="20"/>
                <w:szCs w:val="20"/>
              </w:rPr>
              <w:t>commitee</w:t>
            </w:r>
            <w:proofErr w:type="spellEnd"/>
          </w:p>
          <w:p w14:paraId="420D75A4" w14:textId="1F6AE01B" w:rsidR="005937D9" w:rsidRPr="00AE14E3" w:rsidRDefault="005937D9" w:rsidP="002F7E7C">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Pr>
                <w:rStyle w:val="Heading1Char"/>
                <w:rFonts w:asciiTheme="minorHAnsi" w:hAnsiTheme="minorHAnsi" w:cstheme="minorHAnsi"/>
                <w:b w:val="0"/>
                <w:bCs w:val="0"/>
                <w:color w:val="000000" w:themeColor="text1"/>
                <w:sz w:val="20"/>
                <w:szCs w:val="20"/>
              </w:rPr>
              <w:t>Identify a theme</w:t>
            </w:r>
          </w:p>
          <w:p w14:paraId="62243430" w14:textId="0B8CE1B9" w:rsidR="00AE14E3" w:rsidRPr="00AE14E3" w:rsidRDefault="00AE14E3" w:rsidP="00AE14E3">
            <w:pPr>
              <w:pStyle w:val="ListParagraph"/>
              <w:numPr>
                <w:ilvl w:val="1"/>
                <w:numId w:val="22"/>
              </w:numPr>
              <w:spacing w:after="0" w:line="240" w:lineRule="auto"/>
              <w:ind w:left="815"/>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t>Based on discussion at our meeting, assessment and measurement and data resources are core topics</w:t>
            </w:r>
          </w:p>
          <w:p w14:paraId="36BC34EC" w14:textId="3647F895" w:rsidR="00AE14E3" w:rsidRPr="00AE14E3" w:rsidRDefault="00AE14E3" w:rsidP="00AE14E3">
            <w:pPr>
              <w:pStyle w:val="ListParagraph"/>
              <w:numPr>
                <w:ilvl w:val="1"/>
                <w:numId w:val="22"/>
              </w:numPr>
              <w:spacing w:after="0" w:line="240" w:lineRule="auto"/>
              <w:ind w:left="815"/>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t>Once committee has approved the partnership, a formal theme will be developed and approved</w:t>
            </w:r>
          </w:p>
          <w:p w14:paraId="02184C91" w14:textId="4F6E3C56" w:rsidR="00AE14E3" w:rsidRPr="005937D9" w:rsidRDefault="00AE14E3" w:rsidP="00AE14E3">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lastRenderedPageBreak/>
              <w:t>Pull together committee members to work on the program</w:t>
            </w:r>
          </w:p>
          <w:p w14:paraId="4EE8A3E0" w14:textId="530D95BE" w:rsidR="005937D9" w:rsidRPr="00AE14E3" w:rsidRDefault="005937D9" w:rsidP="002F7E7C">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Pr>
                <w:rStyle w:val="Heading1Char"/>
                <w:rFonts w:asciiTheme="minorHAnsi" w:hAnsiTheme="minorHAnsi" w:cstheme="minorHAnsi"/>
                <w:b w:val="0"/>
                <w:bCs w:val="0"/>
                <w:color w:val="000000" w:themeColor="text1"/>
                <w:sz w:val="20"/>
                <w:szCs w:val="20"/>
              </w:rPr>
              <w:t>Coordinate speakers</w:t>
            </w:r>
          </w:p>
          <w:p w14:paraId="531329E4" w14:textId="58E72D36" w:rsidR="00CD3553" w:rsidRPr="007C0AF3" w:rsidRDefault="00AE14E3" w:rsidP="007C0AF3">
            <w:pPr>
              <w:pStyle w:val="ListParagraph"/>
              <w:numPr>
                <w:ilvl w:val="1"/>
                <w:numId w:val="22"/>
              </w:numPr>
              <w:spacing w:after="0" w:line="240" w:lineRule="auto"/>
              <w:ind w:left="748"/>
              <w:rPr>
                <w:rStyle w:val="Heading1Char"/>
                <w:rFonts w:asciiTheme="minorHAnsi" w:eastAsiaTheme="minorEastAsia" w:hAnsiTheme="minorHAnsi" w:cstheme="minorHAnsi"/>
                <w:b w:val="0"/>
                <w:bCs w:val="0"/>
                <w:color w:val="000000" w:themeColor="text1"/>
                <w:sz w:val="20"/>
                <w:szCs w:val="20"/>
              </w:rPr>
            </w:pPr>
            <w:r>
              <w:rPr>
                <w:rStyle w:val="Heading1Char"/>
                <w:rFonts w:asciiTheme="minorHAnsi" w:hAnsiTheme="minorHAnsi" w:cstheme="minorHAnsi"/>
                <w:b w:val="0"/>
                <w:bCs w:val="0"/>
                <w:color w:val="000000" w:themeColor="text1"/>
                <w:sz w:val="20"/>
                <w:szCs w:val="20"/>
              </w:rPr>
              <w:t xml:space="preserve">Need to decide in coordination with partners whether we invite speakers or </w:t>
            </w:r>
            <w:r w:rsidR="007C0AF3" w:rsidRPr="007C0AF3">
              <w:rPr>
                <w:rStyle w:val="Heading1Char"/>
                <w:rFonts w:asciiTheme="minorHAnsi" w:hAnsiTheme="minorHAnsi" w:cstheme="minorHAnsi"/>
                <w:b w:val="0"/>
                <w:bCs w:val="0"/>
                <w:color w:val="000000" w:themeColor="text1"/>
                <w:sz w:val="20"/>
                <w:szCs w:val="20"/>
              </w:rPr>
              <w:t>issue</w:t>
            </w:r>
            <w:r w:rsidR="007C0AF3">
              <w:rPr>
                <w:rStyle w:val="Heading1Char"/>
                <w:rFonts w:asciiTheme="minorHAnsi" w:hAnsiTheme="minorHAnsi" w:cstheme="minorHAnsi"/>
                <w:color w:val="000000" w:themeColor="text1"/>
                <w:sz w:val="20"/>
                <w:szCs w:val="20"/>
              </w:rPr>
              <w:t xml:space="preserve"> </w:t>
            </w:r>
            <w:r w:rsidR="00A07E54" w:rsidRPr="007C0AF3">
              <w:rPr>
                <w:rStyle w:val="Heading1Char"/>
                <w:rFonts w:cstheme="minorHAnsi"/>
                <w:b w:val="0"/>
                <w:bCs w:val="0"/>
                <w:color w:val="000000" w:themeColor="text1"/>
                <w:sz w:val="20"/>
                <w:szCs w:val="20"/>
              </w:rPr>
              <w:t>a call for papers’</w:t>
            </w:r>
          </w:p>
          <w:p w14:paraId="1CA8A514" w14:textId="4D555DE6" w:rsidR="002F7E7C" w:rsidRPr="002F7E7C" w:rsidRDefault="002F7E7C" w:rsidP="002F7E7C">
            <w:pPr>
              <w:ind w:left="-38"/>
              <w:rPr>
                <w:rFonts w:cstheme="minorHAnsi"/>
                <w:b/>
                <w:bCs/>
                <w:color w:val="000000" w:themeColor="text1"/>
                <w:sz w:val="20"/>
                <w:szCs w:val="20"/>
              </w:rPr>
            </w:pPr>
          </w:p>
        </w:tc>
        <w:tc>
          <w:tcPr>
            <w:tcW w:w="2776" w:type="dxa"/>
          </w:tcPr>
          <w:p w14:paraId="623E704A" w14:textId="712F59D2" w:rsidR="001D1B56" w:rsidRPr="00847AFD" w:rsidRDefault="00847AFD" w:rsidP="00847AFD">
            <w:pPr>
              <w:jc w:val="both"/>
              <w:rPr>
                <w:sz w:val="20"/>
                <w:szCs w:val="20"/>
              </w:rPr>
            </w:pPr>
            <w:r w:rsidRPr="00847AFD">
              <w:rPr>
                <w:sz w:val="20"/>
                <w:szCs w:val="20"/>
              </w:rPr>
              <w:lastRenderedPageBreak/>
              <w:t>At WLIC 2019</w:t>
            </w:r>
          </w:p>
        </w:tc>
      </w:tr>
      <w:tr w:rsidR="00CD3553" w14:paraId="027BC72C" w14:textId="77777777" w:rsidTr="00AE14E3">
        <w:sdt>
          <w:sdtPr>
            <w:rPr>
              <w:rFonts w:ascii="MS Gothic" w:eastAsia="MS Gothic" w:hAnsi="MS Gothic"/>
              <w:b/>
            </w:rPr>
            <w:id w:val="1191657034"/>
            <w14:checkbox>
              <w14:checked w14:val="0"/>
              <w14:checkedState w14:val="2612" w14:font="MS Gothic"/>
              <w14:uncheckedState w14:val="2610" w14:font="MS Gothic"/>
            </w14:checkbox>
          </w:sdtPr>
          <w:sdtEndPr/>
          <w:sdtContent>
            <w:tc>
              <w:tcPr>
                <w:tcW w:w="1075" w:type="dxa"/>
              </w:tcPr>
              <w:p w14:paraId="509D37EC" w14:textId="54146621" w:rsidR="001D1B56" w:rsidRPr="00E862E3" w:rsidRDefault="00DA29B1" w:rsidP="008D44D2">
                <w:pPr>
                  <w:jc w:val="center"/>
                  <w:rPr>
                    <w:rFonts w:ascii="MS Gothic" w:eastAsia="MS Gothic" w:hAnsi="MS Gothic"/>
                    <w:b/>
                  </w:rPr>
                </w:pPr>
                <w:r>
                  <w:rPr>
                    <w:rFonts w:ascii="MS Gothic" w:eastAsia="MS Gothic" w:hAnsi="MS Gothic" w:hint="eastAsia"/>
                    <w:b/>
                  </w:rPr>
                  <w:t>☐</w:t>
                </w:r>
              </w:p>
            </w:tc>
          </w:sdtContent>
        </w:sdt>
        <w:tc>
          <w:tcPr>
            <w:tcW w:w="5253" w:type="dxa"/>
          </w:tcPr>
          <w:p w14:paraId="3A774C0D" w14:textId="5D66F119" w:rsidR="001D1B56" w:rsidRPr="00BB6E81" w:rsidRDefault="00847AFD" w:rsidP="400F47DE">
            <w:r w:rsidRPr="00BB6E81">
              <w:rPr>
                <w:i/>
                <w:iCs/>
              </w:rPr>
              <w:t>Hot Topics</w:t>
            </w:r>
            <w:r w:rsidRPr="00BB6E81">
              <w:t xml:space="preserve"> – The committee anticipates once again hosting its Hot Topics program at WLIC 2020</w:t>
            </w:r>
          </w:p>
        </w:tc>
        <w:tc>
          <w:tcPr>
            <w:tcW w:w="3904" w:type="dxa"/>
          </w:tcPr>
          <w:p w14:paraId="371E35AF" w14:textId="3FD60DCC" w:rsidR="001D1B56" w:rsidRPr="00AE14E3" w:rsidRDefault="002F7E7C" w:rsidP="002F7E7C">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sidRPr="002F7E7C">
              <w:rPr>
                <w:rStyle w:val="Heading1Char"/>
                <w:rFonts w:asciiTheme="minorHAnsi" w:hAnsiTheme="minorHAnsi" w:cstheme="minorHAnsi"/>
                <w:b w:val="0"/>
                <w:bCs w:val="0"/>
                <w:color w:val="000000" w:themeColor="text1"/>
                <w:sz w:val="20"/>
                <w:szCs w:val="20"/>
              </w:rPr>
              <w:t>Identify a program coordinator</w:t>
            </w:r>
            <w:r w:rsidR="00AE14E3">
              <w:rPr>
                <w:rStyle w:val="Heading1Char"/>
                <w:rFonts w:asciiTheme="minorHAnsi" w:hAnsiTheme="minorHAnsi" w:cstheme="minorHAnsi"/>
                <w:b w:val="0"/>
                <w:bCs w:val="0"/>
                <w:color w:val="000000" w:themeColor="text1"/>
                <w:sz w:val="20"/>
                <w:szCs w:val="20"/>
              </w:rPr>
              <w:t xml:space="preserve"> and project team</w:t>
            </w:r>
          </w:p>
          <w:p w14:paraId="1B64E88D" w14:textId="36015BC0" w:rsidR="00AE14E3" w:rsidRPr="00AE14E3" w:rsidRDefault="00AE14E3" w:rsidP="00AE14E3">
            <w:pPr>
              <w:pStyle w:val="ListParagraph"/>
              <w:numPr>
                <w:ilvl w:val="1"/>
                <w:numId w:val="22"/>
              </w:numPr>
              <w:spacing w:after="0" w:line="240" w:lineRule="auto"/>
              <w:ind w:left="748"/>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t xml:space="preserve">Lorraine </w:t>
            </w:r>
            <w:proofErr w:type="gramStart"/>
            <w:r>
              <w:rPr>
                <w:rStyle w:val="Heading1Char"/>
                <w:rFonts w:asciiTheme="minorHAnsi" w:eastAsiaTheme="minorEastAsia" w:hAnsiTheme="minorHAnsi" w:cstheme="minorHAnsi"/>
                <w:b w:val="0"/>
                <w:bCs w:val="0"/>
                <w:color w:val="000000" w:themeColor="text1"/>
                <w:sz w:val="20"/>
                <w:szCs w:val="20"/>
              </w:rPr>
              <w:t>Ha</w:t>
            </w:r>
            <w:r w:rsidR="00A07E54">
              <w:rPr>
                <w:rStyle w:val="Heading1Char"/>
                <w:rFonts w:asciiTheme="minorHAnsi" w:eastAsiaTheme="minorEastAsia" w:hAnsiTheme="minorHAnsi" w:cstheme="minorHAnsi"/>
                <w:b w:val="0"/>
                <w:bCs w:val="0"/>
                <w:color w:val="000000" w:themeColor="text1"/>
                <w:sz w:val="20"/>
                <w:szCs w:val="20"/>
              </w:rPr>
              <w:t xml:space="preserve">ricombe </w:t>
            </w:r>
            <w:r>
              <w:rPr>
                <w:rStyle w:val="Heading1Char"/>
                <w:rFonts w:asciiTheme="minorHAnsi" w:eastAsiaTheme="minorEastAsia" w:hAnsiTheme="minorHAnsi" w:cstheme="minorHAnsi"/>
                <w:b w:val="0"/>
                <w:bCs w:val="0"/>
                <w:color w:val="000000" w:themeColor="text1"/>
                <w:sz w:val="20"/>
                <w:szCs w:val="20"/>
              </w:rPr>
              <w:t xml:space="preserve"> –</w:t>
            </w:r>
            <w:proofErr w:type="gramEnd"/>
            <w:r>
              <w:rPr>
                <w:rStyle w:val="Heading1Char"/>
                <w:rFonts w:asciiTheme="minorHAnsi" w:eastAsiaTheme="minorEastAsia" w:hAnsiTheme="minorHAnsi" w:cstheme="minorHAnsi"/>
                <w:b w:val="0"/>
                <w:bCs w:val="0"/>
                <w:color w:val="000000" w:themeColor="text1"/>
                <w:sz w:val="20"/>
                <w:szCs w:val="20"/>
              </w:rPr>
              <w:t xml:space="preserve"> coordinator</w:t>
            </w:r>
          </w:p>
          <w:p w14:paraId="2B52A5CC" w14:textId="2FCD8AE2" w:rsidR="00AE14E3" w:rsidRPr="00AE14E3" w:rsidRDefault="00AE14E3" w:rsidP="00AE14E3">
            <w:pPr>
              <w:pStyle w:val="ListParagraph"/>
              <w:numPr>
                <w:ilvl w:val="0"/>
                <w:numId w:val="22"/>
              </w:numPr>
              <w:spacing w:after="0" w:line="240" w:lineRule="auto"/>
              <w:rPr>
                <w:rStyle w:val="Heading1Char"/>
                <w:rFonts w:asciiTheme="minorHAnsi" w:eastAsiaTheme="minorEastAsia" w:hAnsiTheme="minorHAnsi" w:cstheme="minorHAnsi"/>
                <w:b w:val="0"/>
                <w:bCs w:val="0"/>
                <w:color w:val="000000" w:themeColor="text1"/>
                <w:sz w:val="20"/>
                <w:szCs w:val="20"/>
              </w:rPr>
            </w:pPr>
            <w:r w:rsidRPr="00AE14E3">
              <w:rPr>
                <w:rStyle w:val="Heading1Char"/>
                <w:rFonts w:asciiTheme="minorHAnsi" w:eastAsiaTheme="minorEastAsia" w:hAnsiTheme="minorHAnsi" w:cstheme="minorHAnsi"/>
                <w:b w:val="0"/>
                <w:bCs w:val="0"/>
                <w:color w:val="000000" w:themeColor="text1"/>
                <w:sz w:val="20"/>
                <w:szCs w:val="20"/>
              </w:rPr>
              <w:t>I</w:t>
            </w:r>
            <w:r w:rsidRPr="00AE14E3">
              <w:rPr>
                <w:rStyle w:val="Heading1Char"/>
                <w:rFonts w:eastAsiaTheme="minorEastAsia" w:cstheme="minorHAnsi"/>
                <w:b w:val="0"/>
                <w:bCs w:val="0"/>
                <w:color w:val="000000" w:themeColor="text1"/>
                <w:sz w:val="20"/>
                <w:szCs w:val="20"/>
              </w:rPr>
              <w:t>dentify speakers and topics</w:t>
            </w:r>
          </w:p>
          <w:p w14:paraId="251B1EAF" w14:textId="036F8268" w:rsidR="00AE14E3" w:rsidRPr="002F7E7C" w:rsidRDefault="00AE14E3" w:rsidP="00AE14E3">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t>Review posted procedures and update as necessary</w:t>
            </w:r>
          </w:p>
          <w:p w14:paraId="0DAD571B" w14:textId="46C2B81E" w:rsidR="002F7E7C" w:rsidRPr="002F7E7C" w:rsidRDefault="002F7E7C" w:rsidP="002F7E7C">
            <w:pPr>
              <w:ind w:left="-38"/>
              <w:rPr>
                <w:rFonts w:cstheme="minorHAnsi"/>
                <w:b/>
                <w:bCs/>
                <w:color w:val="000000" w:themeColor="text1"/>
                <w:sz w:val="20"/>
                <w:szCs w:val="20"/>
              </w:rPr>
            </w:pPr>
          </w:p>
        </w:tc>
        <w:tc>
          <w:tcPr>
            <w:tcW w:w="2776" w:type="dxa"/>
          </w:tcPr>
          <w:p w14:paraId="246668F4" w14:textId="77777777" w:rsidR="001D1B56" w:rsidRDefault="00847AFD" w:rsidP="00847AFD">
            <w:pPr>
              <w:rPr>
                <w:sz w:val="20"/>
                <w:szCs w:val="20"/>
              </w:rPr>
            </w:pPr>
            <w:r w:rsidRPr="00847AFD">
              <w:rPr>
                <w:sz w:val="20"/>
                <w:szCs w:val="20"/>
              </w:rPr>
              <w:t>At WLIC 2019</w:t>
            </w:r>
          </w:p>
          <w:p w14:paraId="161E8B77" w14:textId="77777777" w:rsidR="00AE14E3" w:rsidRDefault="00AE14E3" w:rsidP="00847AFD">
            <w:pPr>
              <w:rPr>
                <w:i/>
                <w:iCs/>
                <w:sz w:val="20"/>
                <w:szCs w:val="20"/>
              </w:rPr>
            </w:pPr>
          </w:p>
          <w:p w14:paraId="1FD81C19" w14:textId="77777777" w:rsidR="00AE14E3" w:rsidRDefault="00AE14E3" w:rsidP="00847AFD">
            <w:pPr>
              <w:rPr>
                <w:i/>
                <w:iCs/>
                <w:sz w:val="20"/>
                <w:szCs w:val="20"/>
              </w:rPr>
            </w:pPr>
          </w:p>
          <w:p w14:paraId="34221A0C" w14:textId="77777777" w:rsidR="00AE14E3" w:rsidRDefault="00AE14E3" w:rsidP="00847AFD">
            <w:pPr>
              <w:rPr>
                <w:sz w:val="20"/>
                <w:szCs w:val="20"/>
              </w:rPr>
            </w:pPr>
            <w:r>
              <w:rPr>
                <w:sz w:val="20"/>
                <w:szCs w:val="20"/>
              </w:rPr>
              <w:t>Early 2020</w:t>
            </w:r>
          </w:p>
          <w:p w14:paraId="0E87956A" w14:textId="085ABB20" w:rsidR="00AE14E3" w:rsidRPr="00AE14E3" w:rsidRDefault="00AE14E3" w:rsidP="00847AFD">
            <w:pPr>
              <w:rPr>
                <w:sz w:val="20"/>
                <w:szCs w:val="20"/>
              </w:rPr>
            </w:pPr>
            <w:r>
              <w:rPr>
                <w:sz w:val="20"/>
                <w:szCs w:val="20"/>
              </w:rPr>
              <w:t>During the course of the year</w:t>
            </w:r>
          </w:p>
        </w:tc>
      </w:tr>
      <w:tr w:rsidR="00CD3553" w14:paraId="329B05CE" w14:textId="77777777" w:rsidTr="00AE14E3">
        <w:sdt>
          <w:sdtPr>
            <w:rPr>
              <w:rFonts w:ascii="MS Gothic" w:eastAsia="MS Gothic" w:hAnsi="MS Gothic"/>
              <w:b/>
            </w:rPr>
            <w:id w:val="2063975661"/>
            <w14:checkbox>
              <w14:checked w14:val="0"/>
              <w14:checkedState w14:val="2612" w14:font="MS Gothic"/>
              <w14:uncheckedState w14:val="2610" w14:font="MS Gothic"/>
            </w14:checkbox>
          </w:sdtPr>
          <w:sdtEndPr/>
          <w:sdtContent>
            <w:tc>
              <w:tcPr>
                <w:tcW w:w="1075" w:type="dxa"/>
              </w:tcPr>
              <w:p w14:paraId="4DA72662" w14:textId="498C0A81" w:rsidR="00DA29B1" w:rsidRDefault="00DA29B1" w:rsidP="00DA29B1">
                <w:pPr>
                  <w:jc w:val="center"/>
                  <w:rPr>
                    <w:rFonts w:ascii="MS Gothic" w:eastAsia="MS Gothic" w:hAnsi="MS Gothic"/>
                    <w:b/>
                  </w:rPr>
                </w:pPr>
                <w:r>
                  <w:rPr>
                    <w:rFonts w:ascii="MS Gothic" w:eastAsia="MS Gothic" w:hAnsi="MS Gothic" w:hint="eastAsia"/>
                    <w:b/>
                  </w:rPr>
                  <w:t>☐</w:t>
                </w:r>
              </w:p>
            </w:tc>
          </w:sdtContent>
        </w:sdt>
        <w:tc>
          <w:tcPr>
            <w:tcW w:w="5253" w:type="dxa"/>
          </w:tcPr>
          <w:p w14:paraId="524A4E75" w14:textId="6ED52997" w:rsidR="00DA29B1" w:rsidRDefault="00BB6E81" w:rsidP="400F47DE">
            <w:pPr>
              <w:rPr>
                <w:i/>
                <w:iCs/>
              </w:rPr>
            </w:pPr>
            <w:r w:rsidRPr="00BB6E81">
              <w:rPr>
                <w:i/>
                <w:iCs/>
              </w:rPr>
              <w:t xml:space="preserve">Open Access White Paper Participation </w:t>
            </w:r>
            <w:r w:rsidR="00B15021">
              <w:rPr>
                <w:i/>
                <w:iCs/>
              </w:rPr>
              <w:t>–</w:t>
            </w:r>
            <w:r w:rsidRPr="00BB6E81">
              <w:rPr>
                <w:i/>
                <w:iCs/>
              </w:rPr>
              <w:t xml:space="preserve"> </w:t>
            </w:r>
          </w:p>
          <w:p w14:paraId="20786228" w14:textId="784449EE" w:rsidR="00B15021" w:rsidRPr="00B15021" w:rsidRDefault="00B15021" w:rsidP="400F47DE">
            <w:r w:rsidRPr="00B15021">
              <w:t xml:space="preserve">Two committee members have volunteered to participate in this FAIFE-sponsored effort.  </w:t>
            </w:r>
          </w:p>
        </w:tc>
        <w:tc>
          <w:tcPr>
            <w:tcW w:w="3904" w:type="dxa"/>
          </w:tcPr>
          <w:p w14:paraId="455A693B" w14:textId="4168F7FA" w:rsidR="00DA29B1" w:rsidRPr="006E41C9" w:rsidRDefault="00390B72" w:rsidP="002F7E7C">
            <w:pPr>
              <w:pStyle w:val="ListParagraph"/>
              <w:numPr>
                <w:ilvl w:val="0"/>
                <w:numId w:val="22"/>
              </w:numPr>
              <w:spacing w:after="0" w:line="240" w:lineRule="auto"/>
              <w:rPr>
                <w:rFonts w:cstheme="minorHAnsi"/>
                <w:color w:val="000000" w:themeColor="text1"/>
                <w:sz w:val="20"/>
                <w:szCs w:val="20"/>
              </w:rPr>
            </w:pPr>
            <w:r>
              <w:rPr>
                <w:rFonts w:cstheme="minorHAnsi"/>
                <w:color w:val="000000" w:themeColor="text1"/>
                <w:sz w:val="20"/>
                <w:szCs w:val="20"/>
              </w:rPr>
              <w:t xml:space="preserve">The committee volunteers are already at work.  The program is being set by FAIFE.  </w:t>
            </w:r>
          </w:p>
        </w:tc>
        <w:tc>
          <w:tcPr>
            <w:tcW w:w="2776" w:type="dxa"/>
          </w:tcPr>
          <w:p w14:paraId="3883C7F6" w14:textId="275F4207" w:rsidR="00DA29B1" w:rsidRPr="00390B72" w:rsidRDefault="00390B72" w:rsidP="00390B72">
            <w:pPr>
              <w:pStyle w:val="ListParagraph"/>
              <w:spacing w:after="0" w:line="240" w:lineRule="auto"/>
              <w:ind w:left="0"/>
              <w:rPr>
                <w:sz w:val="20"/>
                <w:szCs w:val="20"/>
              </w:rPr>
            </w:pPr>
            <w:r>
              <w:rPr>
                <w:sz w:val="20"/>
                <w:szCs w:val="20"/>
              </w:rPr>
              <w:t>As determined by FAIFE</w:t>
            </w:r>
          </w:p>
        </w:tc>
      </w:tr>
      <w:tr w:rsidR="00CD3553" w14:paraId="6B561E5E" w14:textId="77777777" w:rsidTr="00AE14E3">
        <w:sdt>
          <w:sdtPr>
            <w:rPr>
              <w:rFonts w:ascii="MS Gothic" w:eastAsia="MS Gothic" w:hAnsi="MS Gothic"/>
              <w:b/>
            </w:rPr>
            <w:id w:val="955754638"/>
            <w14:checkbox>
              <w14:checked w14:val="0"/>
              <w14:checkedState w14:val="2612" w14:font="MS Gothic"/>
              <w14:uncheckedState w14:val="2610" w14:font="MS Gothic"/>
            </w14:checkbox>
          </w:sdtPr>
          <w:sdtEndPr/>
          <w:sdtContent>
            <w:tc>
              <w:tcPr>
                <w:tcW w:w="1075" w:type="dxa"/>
              </w:tcPr>
              <w:p w14:paraId="7A0249FE" w14:textId="065F8585" w:rsidR="00DA29B1" w:rsidRDefault="00B15021" w:rsidP="00DA29B1">
                <w:pPr>
                  <w:jc w:val="center"/>
                  <w:rPr>
                    <w:rFonts w:ascii="MS Gothic" w:eastAsia="MS Gothic" w:hAnsi="MS Gothic"/>
                    <w:b/>
                  </w:rPr>
                </w:pPr>
                <w:r>
                  <w:rPr>
                    <w:rFonts w:ascii="MS Gothic" w:eastAsia="MS Gothic" w:hAnsi="MS Gothic" w:hint="eastAsia"/>
                    <w:b/>
                  </w:rPr>
                  <w:t>☐</w:t>
                </w:r>
              </w:p>
            </w:tc>
          </w:sdtContent>
        </w:sdt>
        <w:tc>
          <w:tcPr>
            <w:tcW w:w="5253" w:type="dxa"/>
          </w:tcPr>
          <w:p w14:paraId="44DD7CE6" w14:textId="77777777" w:rsidR="00DA29B1" w:rsidRPr="007418BD" w:rsidRDefault="00DA29B1" w:rsidP="400F47DE">
            <w:pPr>
              <w:rPr>
                <w:i/>
                <w:iCs/>
                <w:sz w:val="20"/>
                <w:szCs w:val="20"/>
              </w:rPr>
            </w:pPr>
          </w:p>
        </w:tc>
        <w:tc>
          <w:tcPr>
            <w:tcW w:w="3904" w:type="dxa"/>
          </w:tcPr>
          <w:p w14:paraId="000D657D" w14:textId="77777777" w:rsidR="00DA29B1" w:rsidRPr="006E41C9" w:rsidRDefault="00DA29B1" w:rsidP="002F7E7C">
            <w:pPr>
              <w:pStyle w:val="ListParagraph"/>
              <w:numPr>
                <w:ilvl w:val="0"/>
                <w:numId w:val="22"/>
              </w:numPr>
              <w:spacing w:after="0" w:line="240" w:lineRule="auto"/>
              <w:rPr>
                <w:rFonts w:cstheme="minorHAnsi"/>
                <w:color w:val="000000" w:themeColor="text1"/>
                <w:sz w:val="20"/>
                <w:szCs w:val="20"/>
              </w:rPr>
            </w:pPr>
          </w:p>
        </w:tc>
        <w:tc>
          <w:tcPr>
            <w:tcW w:w="2776" w:type="dxa"/>
          </w:tcPr>
          <w:p w14:paraId="1CFB2F66" w14:textId="77777777" w:rsidR="00DA29B1" w:rsidRDefault="00DA29B1" w:rsidP="400F47DE">
            <w:pPr>
              <w:pStyle w:val="ListParagraph"/>
              <w:spacing w:after="0" w:line="240" w:lineRule="auto"/>
              <w:ind w:left="567"/>
              <w:rPr>
                <w:i/>
                <w:iCs/>
                <w:sz w:val="20"/>
                <w:szCs w:val="20"/>
              </w:rPr>
            </w:pPr>
          </w:p>
        </w:tc>
      </w:tr>
      <w:tr w:rsidR="00031619" w14:paraId="1C7C9D1F" w14:textId="77777777" w:rsidTr="00AE14E3">
        <w:tc>
          <w:tcPr>
            <w:tcW w:w="13008" w:type="dxa"/>
            <w:gridSpan w:val="4"/>
            <w:shd w:val="clear" w:color="auto" w:fill="4472C4" w:themeFill="accent1"/>
          </w:tcPr>
          <w:p w14:paraId="61949748" w14:textId="77777777" w:rsidR="00031619" w:rsidRDefault="400F47DE" w:rsidP="400F47DE">
            <w:pPr>
              <w:rPr>
                <w:rStyle w:val="Heading1Char"/>
                <w:color w:val="FFFFFF" w:themeColor="background1"/>
                <w:sz w:val="24"/>
                <w:szCs w:val="24"/>
              </w:rPr>
            </w:pPr>
            <w:r w:rsidRPr="400F47DE">
              <w:rPr>
                <w:rStyle w:val="Heading1Char"/>
                <w:color w:val="FFFFFF" w:themeColor="background1"/>
                <w:sz w:val="24"/>
                <w:szCs w:val="24"/>
              </w:rPr>
              <w:t xml:space="preserve">How will you communicate your activities and results?  </w:t>
            </w:r>
          </w:p>
        </w:tc>
      </w:tr>
      <w:tr w:rsidR="00031619" w14:paraId="3446DCAD" w14:textId="77777777" w:rsidTr="00AE14E3">
        <w:tc>
          <w:tcPr>
            <w:tcW w:w="13008" w:type="dxa"/>
            <w:gridSpan w:val="4"/>
          </w:tcPr>
          <w:p w14:paraId="2660B371" w14:textId="58CA8CDA" w:rsidR="001D1B56" w:rsidRDefault="00495BC0" w:rsidP="400F47DE">
            <w:r>
              <w:t>We will use our blog and social media outlets to communicate about our activities</w:t>
            </w:r>
            <w:r w:rsidR="00390B72">
              <w:t>, and will ask our membership to share that information with their local organizations</w:t>
            </w:r>
            <w:r>
              <w:t>.   We will also leverage IFLA-provided tools like Basecamp to ensure that our programs are known to our IFLA colleagues</w:t>
            </w:r>
            <w:r w:rsidR="004A0F40">
              <w:t xml:space="preserve">, and we will also include information on our IFLA website where appropriate.  </w:t>
            </w:r>
          </w:p>
          <w:p w14:paraId="069C4670" w14:textId="27BA050E" w:rsidR="00495BC0" w:rsidRPr="009C5016" w:rsidRDefault="00495BC0" w:rsidP="400F47DE"/>
        </w:tc>
      </w:tr>
      <w:tr w:rsidR="00031619" w14:paraId="3A36F588" w14:textId="77777777" w:rsidTr="00AE14E3">
        <w:tc>
          <w:tcPr>
            <w:tcW w:w="13008" w:type="dxa"/>
            <w:gridSpan w:val="4"/>
            <w:shd w:val="clear" w:color="auto" w:fill="4472C4" w:themeFill="accent1"/>
          </w:tcPr>
          <w:p w14:paraId="1D8CB636" w14:textId="77777777" w:rsidR="00031619" w:rsidRDefault="400F47DE" w:rsidP="400F47DE">
            <w:pPr>
              <w:rPr>
                <w:rStyle w:val="Heading1Char"/>
                <w:color w:val="FFFFFF" w:themeColor="background1"/>
                <w:sz w:val="24"/>
                <w:szCs w:val="24"/>
              </w:rPr>
            </w:pPr>
            <w:r w:rsidRPr="400F47DE">
              <w:rPr>
                <w:rStyle w:val="Heading1Char"/>
                <w:color w:val="FFFFFF" w:themeColor="background1"/>
                <w:sz w:val="24"/>
                <w:szCs w:val="24"/>
              </w:rPr>
              <w:t xml:space="preserve">How will you measure the impact of your activities? </w:t>
            </w:r>
          </w:p>
        </w:tc>
      </w:tr>
      <w:tr w:rsidR="00031619" w14:paraId="419E8ABA" w14:textId="77777777" w:rsidTr="00AE14E3">
        <w:tc>
          <w:tcPr>
            <w:tcW w:w="13008" w:type="dxa"/>
            <w:gridSpan w:val="4"/>
            <w:shd w:val="clear" w:color="auto" w:fill="FFFFFF" w:themeFill="background1"/>
          </w:tcPr>
          <w:p w14:paraId="697639EC" w14:textId="0B75D2EF" w:rsidR="00031619" w:rsidRPr="00495BC0" w:rsidRDefault="00495BC0" w:rsidP="400F47DE">
            <w:r w:rsidRPr="00495BC0">
              <w:t>For instructional sessions, we will measure impact first by attendance.  We will also measure response to associated social media discussion</w:t>
            </w:r>
            <w:r w:rsidR="00390B72">
              <w:t>, and will</w:t>
            </w:r>
            <w:r w:rsidR="00FE7665">
              <w:t xml:space="preserve"> seek input from participants and audiences on their level of satisfaction with programs.  </w:t>
            </w:r>
          </w:p>
          <w:p w14:paraId="7798F291" w14:textId="654E333A" w:rsidR="00031619" w:rsidRPr="00495BC0" w:rsidRDefault="00031619" w:rsidP="400F47DE"/>
        </w:tc>
      </w:tr>
      <w:tr w:rsidR="001D1B56" w14:paraId="5A8EC4BF" w14:textId="77777777" w:rsidTr="00AE14E3">
        <w:trPr>
          <w:trHeight w:val="301"/>
        </w:trPr>
        <w:tc>
          <w:tcPr>
            <w:tcW w:w="13008" w:type="dxa"/>
            <w:gridSpan w:val="4"/>
            <w:shd w:val="clear" w:color="auto" w:fill="4472C4" w:themeFill="accent1"/>
          </w:tcPr>
          <w:p w14:paraId="188251F4" w14:textId="66E04BB6" w:rsidR="001D1B56" w:rsidRPr="00495BC0" w:rsidRDefault="400F47DE" w:rsidP="400F47DE">
            <w:pPr>
              <w:rPr>
                <w:rFonts w:asciiTheme="majorHAnsi" w:eastAsiaTheme="majorEastAsia" w:hAnsiTheme="majorHAnsi" w:cstheme="majorBidi"/>
              </w:rPr>
            </w:pPr>
            <w:r w:rsidRPr="00495BC0">
              <w:rPr>
                <w:rStyle w:val="Heading1Char"/>
                <w:color w:val="FFFFFF" w:themeColor="background1"/>
                <w:sz w:val="24"/>
                <w:szCs w:val="24"/>
              </w:rPr>
              <w:t xml:space="preserve">Identify other Unit(s) which may be interested in this Focus Area, or with which you could collaborate on projects/activities.  </w:t>
            </w:r>
          </w:p>
        </w:tc>
      </w:tr>
      <w:tr w:rsidR="001D1B56" w14:paraId="20838A1E" w14:textId="77777777" w:rsidTr="00AE14E3">
        <w:tc>
          <w:tcPr>
            <w:tcW w:w="13008" w:type="dxa"/>
            <w:gridSpan w:val="4"/>
            <w:shd w:val="clear" w:color="auto" w:fill="FFFFFF" w:themeFill="background1"/>
          </w:tcPr>
          <w:p w14:paraId="4A7FB65A" w14:textId="29CC41E5" w:rsidR="00DF073B" w:rsidRPr="00495BC0" w:rsidRDefault="00495BC0" w:rsidP="400F47DE">
            <w:pPr>
              <w:pStyle w:val="ListParagraph"/>
              <w:ind w:left="0"/>
            </w:pPr>
            <w:r w:rsidRPr="00495BC0">
              <w:t xml:space="preserve">We will look at units to collaborate with </w:t>
            </w:r>
            <w:r w:rsidR="00FE7665">
              <w:t>based on</w:t>
            </w:r>
            <w:r>
              <w:t xml:space="preserve"> our primary topics of interest at the WLIC 2019.  </w:t>
            </w:r>
            <w:r w:rsidR="00FE7665">
              <w:t xml:space="preserve">Units for potential partnership based on those discussions include: </w:t>
            </w:r>
            <w:r w:rsidR="00A07E54">
              <w:t xml:space="preserve">Statistics and Evaluation, IT, </w:t>
            </w:r>
            <w:r w:rsidR="00FE7665">
              <w:t>Library Publishing SIG</w:t>
            </w:r>
            <w:r w:rsidR="00A07E54">
              <w:t xml:space="preserve"> </w:t>
            </w:r>
            <w:proofErr w:type="spellStart"/>
            <w:r w:rsidR="00A07E54">
              <w:t>and</w:t>
            </w:r>
            <w:r w:rsidR="00FE7665">
              <w:t>Collections</w:t>
            </w:r>
            <w:proofErr w:type="spellEnd"/>
            <w:r w:rsidR="00FE7665">
              <w:t xml:space="preserve"> Development  </w:t>
            </w:r>
          </w:p>
        </w:tc>
      </w:tr>
    </w:tbl>
    <w:p w14:paraId="55EA6632" w14:textId="1C5F718B" w:rsidR="00253E61" w:rsidRDefault="00253E61">
      <w:pPr>
        <w:rPr>
          <w:lang w:val="en-AU" w:eastAsia="en-AU"/>
        </w:rPr>
      </w:pPr>
      <w:r>
        <w:rPr>
          <w:lang w:val="en-AU" w:eastAsia="en-AU"/>
        </w:rPr>
        <w:br w:type="page"/>
      </w:r>
    </w:p>
    <w:p w14:paraId="170773EE" w14:textId="012513D3" w:rsidR="00253E61" w:rsidRDefault="00253E61" w:rsidP="00253E61">
      <w:pPr>
        <w:rPr>
          <w:b/>
        </w:rPr>
      </w:pP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253E61" w14:paraId="0E813822" w14:textId="77777777" w:rsidTr="00D31B42">
        <w:tc>
          <w:tcPr>
            <w:tcW w:w="12996" w:type="dxa"/>
            <w:gridSpan w:val="4"/>
            <w:shd w:val="clear" w:color="auto" w:fill="4472C4" w:themeFill="accent1"/>
          </w:tcPr>
          <w:p w14:paraId="13F73A38" w14:textId="01A28B58" w:rsidR="00253E61" w:rsidRPr="004523EB" w:rsidRDefault="00253E61" w:rsidP="00D31B42">
            <w:pPr>
              <w:rPr>
                <w:rStyle w:val="Heading1Char"/>
                <w:color w:val="FFFFFF" w:themeColor="background1"/>
                <w:sz w:val="24"/>
                <w:szCs w:val="24"/>
              </w:rPr>
            </w:pPr>
            <w:r w:rsidRPr="400F47DE">
              <w:rPr>
                <w:rStyle w:val="Heading1Char"/>
                <w:color w:val="FFFFFF" w:themeColor="background1"/>
                <w:sz w:val="24"/>
                <w:szCs w:val="24"/>
              </w:rPr>
              <w:t xml:space="preserve">Focus Area </w:t>
            </w:r>
            <w:r>
              <w:rPr>
                <w:rStyle w:val="Heading1Char"/>
                <w:color w:val="FFFFFF" w:themeColor="background1"/>
                <w:sz w:val="24"/>
                <w:szCs w:val="24"/>
              </w:rPr>
              <w:t>2</w:t>
            </w:r>
          </w:p>
        </w:tc>
      </w:tr>
      <w:tr w:rsidR="00253E61" w14:paraId="34DBA09F" w14:textId="77777777" w:rsidTr="00D31B42">
        <w:tc>
          <w:tcPr>
            <w:tcW w:w="12996" w:type="dxa"/>
            <w:gridSpan w:val="4"/>
            <w:shd w:val="clear" w:color="auto" w:fill="FFFFFF" w:themeFill="background1"/>
          </w:tcPr>
          <w:p w14:paraId="29556DE0" w14:textId="1F3E8BBA" w:rsidR="00253E61" w:rsidRPr="00253E61" w:rsidRDefault="00253E61" w:rsidP="00D31B42">
            <w:r w:rsidRPr="00253E61">
              <w:rPr>
                <w:lang w:val="en-AU"/>
              </w:rPr>
              <w:t xml:space="preserve">Facilitate the involvement of library professionals from </w:t>
            </w:r>
            <w:r w:rsidR="00E86F6B">
              <w:rPr>
                <w:lang w:val="en-AU"/>
              </w:rPr>
              <w:t>all regions</w:t>
            </w:r>
            <w:r w:rsidRPr="00253E61">
              <w:rPr>
                <w:lang w:val="en-AU"/>
              </w:rPr>
              <w:t xml:space="preserve"> in committee activities and programs</w:t>
            </w:r>
            <w:r>
              <w:rPr>
                <w:lang w:val="en-AU"/>
              </w:rPr>
              <w:t>.</w:t>
            </w:r>
            <w:r>
              <w:t xml:space="preserve">  </w:t>
            </w:r>
          </w:p>
          <w:p w14:paraId="4D64F36E" w14:textId="77777777" w:rsidR="00253E61" w:rsidRPr="00356FA0" w:rsidRDefault="00253E61" w:rsidP="00D31B42">
            <w:pPr>
              <w:rPr>
                <w:b/>
                <w:color w:val="FFFFFF" w:themeColor="background1"/>
                <w:sz w:val="24"/>
              </w:rPr>
            </w:pPr>
          </w:p>
        </w:tc>
      </w:tr>
      <w:tr w:rsidR="00253E61" w14:paraId="6F001B41" w14:textId="77777777" w:rsidTr="00D31B42">
        <w:tc>
          <w:tcPr>
            <w:tcW w:w="12996" w:type="dxa"/>
            <w:gridSpan w:val="4"/>
            <w:shd w:val="clear" w:color="auto" w:fill="4472C4" w:themeFill="accent1"/>
          </w:tcPr>
          <w:p w14:paraId="68ADCF8C" w14:textId="77777777" w:rsidR="00253E61" w:rsidRPr="00356FA0" w:rsidRDefault="00253E61" w:rsidP="00D31B42">
            <w:pPr>
              <w:rPr>
                <w:b/>
                <w:color w:val="FFFFFF" w:themeColor="background1"/>
                <w:sz w:val="24"/>
              </w:rPr>
            </w:pPr>
            <w:r>
              <w:rPr>
                <w:rStyle w:val="Heading1Char"/>
                <w:rFonts w:cstheme="minorHAnsi"/>
                <w:color w:val="FFFFFF" w:themeColor="background1"/>
                <w:sz w:val="24"/>
              </w:rPr>
              <w:t>IFLA Strategic Direction</w:t>
            </w:r>
          </w:p>
        </w:tc>
      </w:tr>
      <w:tr w:rsidR="00253E61" w14:paraId="208ADEF7" w14:textId="77777777" w:rsidTr="00D31B42">
        <w:tc>
          <w:tcPr>
            <w:tcW w:w="12996" w:type="dxa"/>
            <w:gridSpan w:val="4"/>
            <w:shd w:val="clear" w:color="auto" w:fill="FFFFFF" w:themeFill="background1"/>
          </w:tcPr>
          <w:p w14:paraId="0FD77350" w14:textId="5583127D" w:rsidR="000437C2" w:rsidRDefault="000437C2">
            <w:r w:rsidRPr="400F47DE">
              <w:rPr>
                <w:i/>
                <w:iCs/>
                <w:sz w:val="20"/>
                <w:szCs w:val="20"/>
              </w:rPr>
              <w:t xml:space="preserve">[Indicate which of IFLA’s Core Strategic Directions </w:t>
            </w:r>
            <w:proofErr w:type="gramStart"/>
            <w:r w:rsidRPr="400F47DE">
              <w:rPr>
                <w:i/>
                <w:iCs/>
                <w:sz w:val="20"/>
                <w:szCs w:val="20"/>
              </w:rPr>
              <w:t>this</w:t>
            </w:r>
            <w:proofErr w:type="gramEnd"/>
            <w:r w:rsidRPr="400F47DE">
              <w:rPr>
                <w:i/>
                <w:iCs/>
                <w:sz w:val="20"/>
                <w:szCs w:val="20"/>
              </w:rPr>
              <w:t xml:space="preserve"> Focus Area is aligned with and how</w:t>
            </w:r>
            <w:r>
              <w:rPr>
                <w:i/>
                <w:iCs/>
                <w:sz w:val="20"/>
                <w:szCs w:val="20"/>
              </w:rPr>
              <w:t>]</w:t>
            </w:r>
          </w:p>
          <w:tbl>
            <w:tblPr>
              <w:tblW w:w="0" w:type="auto"/>
              <w:tblBorders>
                <w:top w:val="nil"/>
                <w:left w:val="nil"/>
                <w:bottom w:val="nil"/>
                <w:right w:val="nil"/>
              </w:tblBorders>
              <w:tblLook w:val="0000" w:firstRow="0" w:lastRow="0" w:firstColumn="0" w:lastColumn="0" w:noHBand="0" w:noVBand="0"/>
            </w:tblPr>
            <w:tblGrid>
              <w:gridCol w:w="12780"/>
            </w:tblGrid>
            <w:tr w:rsidR="00495BC0" w:rsidRPr="000437C2" w14:paraId="48755812" w14:textId="77777777">
              <w:trPr>
                <w:trHeight w:val="405"/>
              </w:trPr>
              <w:tc>
                <w:tcPr>
                  <w:tcW w:w="0" w:type="auto"/>
                </w:tcPr>
                <w:p w14:paraId="5C62AB8E" w14:textId="050C8D56" w:rsidR="00495BC0" w:rsidRPr="00495BC0" w:rsidRDefault="00495BC0" w:rsidP="00F04096">
                  <w:pPr>
                    <w:framePr w:hSpace="180" w:wrap="around" w:vAnchor="text" w:hAnchor="margin" w:y="110"/>
                  </w:pPr>
                  <w:r>
                    <w:t xml:space="preserve">This focus is all about building connections between libraries.  </w:t>
                  </w:r>
                  <w:proofErr w:type="gramStart"/>
                  <w:r>
                    <w:t>Thus</w:t>
                  </w:r>
                  <w:proofErr w:type="gramEnd"/>
                  <w:r>
                    <w:t xml:space="preserve"> it aligns with </w:t>
                  </w:r>
                </w:p>
                <w:p w14:paraId="2FBF5F97" w14:textId="3D8311AC" w:rsidR="000437C2" w:rsidRDefault="000437C2" w:rsidP="00F04096">
                  <w:pPr>
                    <w:pStyle w:val="ListParagraph"/>
                    <w:framePr w:hSpace="180" w:wrap="around" w:vAnchor="text" w:hAnchor="margin" w:y="110"/>
                    <w:numPr>
                      <w:ilvl w:val="0"/>
                      <w:numId w:val="16"/>
                    </w:numPr>
                    <w:rPr>
                      <w:b/>
                      <w:bCs/>
                    </w:rPr>
                  </w:pPr>
                  <w:r w:rsidRPr="00495BC0">
                    <w:rPr>
                      <w:b/>
                      <w:bCs/>
                    </w:rPr>
                    <w:t xml:space="preserve">CONNECT AND EMPOWER THE FIELD </w:t>
                  </w:r>
                </w:p>
                <w:p w14:paraId="6849C8AD" w14:textId="48BE611C" w:rsidR="00E86F6B" w:rsidRPr="00495BC0" w:rsidRDefault="00E86F6B" w:rsidP="00F04096">
                  <w:pPr>
                    <w:pStyle w:val="ListParagraph"/>
                    <w:framePr w:hSpace="180" w:wrap="around" w:vAnchor="text" w:hAnchor="margin" w:y="110"/>
                    <w:numPr>
                      <w:ilvl w:val="0"/>
                      <w:numId w:val="16"/>
                    </w:numPr>
                    <w:rPr>
                      <w:b/>
                      <w:bCs/>
                    </w:rPr>
                  </w:pPr>
                  <w:r>
                    <w:rPr>
                      <w:b/>
                      <w:bCs/>
                    </w:rPr>
                    <w:t>OPTIMISE OUR ORGZATION</w:t>
                  </w:r>
                </w:p>
                <w:p w14:paraId="5A1DE8B5" w14:textId="3C9400F4" w:rsidR="00495BC0" w:rsidRPr="000437C2" w:rsidRDefault="00495BC0" w:rsidP="00F04096">
                  <w:pPr>
                    <w:framePr w:hSpace="180" w:wrap="around" w:vAnchor="text" w:hAnchor="margin" w:y="110"/>
                  </w:pPr>
                  <w:r>
                    <w:t>These programs connect people across the globe</w:t>
                  </w:r>
                  <w:r w:rsidR="00C766F0">
                    <w:t>, and provide them with tools and professional development.</w:t>
                  </w:r>
                  <w:r w:rsidR="00E86F6B">
                    <w:t xml:space="preserve">  They also leverage technology to optimize our efficiency</w:t>
                  </w:r>
                  <w:r w:rsidR="00C766F0">
                    <w:t xml:space="preserve">  </w:t>
                  </w:r>
                </w:p>
              </w:tc>
            </w:tr>
            <w:tr w:rsidR="00495BC0" w:rsidRPr="000437C2" w14:paraId="5AABF85E" w14:textId="77777777">
              <w:trPr>
                <w:trHeight w:val="249"/>
              </w:trPr>
              <w:tc>
                <w:tcPr>
                  <w:tcW w:w="0" w:type="auto"/>
                </w:tcPr>
                <w:p w14:paraId="44F3DE82" w14:textId="6320771C" w:rsidR="000437C2" w:rsidRPr="000437C2" w:rsidRDefault="000437C2" w:rsidP="00F04096">
                  <w:pPr>
                    <w:framePr w:hSpace="180" w:wrap="around" w:vAnchor="text" w:hAnchor="margin" w:y="110"/>
                    <w:spacing w:after="0" w:line="240" w:lineRule="auto"/>
                  </w:pPr>
                </w:p>
              </w:tc>
            </w:tr>
          </w:tbl>
          <w:p w14:paraId="2DE0B4F5" w14:textId="696C4066" w:rsidR="00253E61" w:rsidRPr="000437C2" w:rsidRDefault="00253E61" w:rsidP="00D31B42">
            <w:pPr>
              <w:rPr>
                <w:b/>
                <w:color w:val="FFFFFF" w:themeColor="background1"/>
              </w:rPr>
            </w:pPr>
          </w:p>
        </w:tc>
      </w:tr>
      <w:tr w:rsidR="00253E61" w14:paraId="16897A66" w14:textId="77777777" w:rsidTr="00D31B42">
        <w:tc>
          <w:tcPr>
            <w:tcW w:w="12996" w:type="dxa"/>
            <w:gridSpan w:val="4"/>
            <w:shd w:val="clear" w:color="auto" w:fill="4472C4" w:themeFill="accent1"/>
          </w:tcPr>
          <w:p w14:paraId="0A9879E8" w14:textId="77777777" w:rsidR="00253E61" w:rsidRPr="00356FA0" w:rsidRDefault="00253E61" w:rsidP="00D31B42">
            <w:pPr>
              <w:rPr>
                <w:rFonts w:asciiTheme="majorHAnsi" w:eastAsiaTheme="majorEastAsia" w:hAnsiTheme="majorHAnsi" w:cstheme="majorBidi"/>
                <w:b/>
                <w:bCs/>
                <w:color w:val="FFFFFF" w:themeColor="background1"/>
                <w:sz w:val="24"/>
                <w:szCs w:val="24"/>
              </w:rPr>
            </w:pPr>
            <w:r w:rsidRPr="400F47DE">
              <w:rPr>
                <w:rFonts w:asciiTheme="majorHAnsi" w:eastAsiaTheme="majorEastAsia" w:hAnsiTheme="majorHAnsi" w:cstheme="majorBidi"/>
                <w:b/>
                <w:bCs/>
                <w:color w:val="FFFFFF" w:themeColor="background1"/>
                <w:sz w:val="24"/>
                <w:szCs w:val="24"/>
              </w:rPr>
              <w:t>Key Initiatives</w:t>
            </w:r>
          </w:p>
        </w:tc>
      </w:tr>
      <w:tr w:rsidR="00253E61" w14:paraId="37FAF04B" w14:textId="77777777" w:rsidTr="00D31B42">
        <w:tc>
          <w:tcPr>
            <w:tcW w:w="1075" w:type="dxa"/>
            <w:shd w:val="clear" w:color="auto" w:fill="FFFFFF" w:themeFill="background1"/>
          </w:tcPr>
          <w:p w14:paraId="3329489D" w14:textId="77777777" w:rsidR="00253E61" w:rsidRPr="007F0096" w:rsidRDefault="00253E61" w:rsidP="00D31B42">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51D3734B" w14:textId="77777777" w:rsidR="00253E61" w:rsidRPr="004523EB" w:rsidRDefault="00253E61" w:rsidP="00D31B42">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253E61" w14:paraId="2126E34E" w14:textId="77777777" w:rsidTr="00D31B42">
        <w:tc>
          <w:tcPr>
            <w:tcW w:w="1075" w:type="dxa"/>
            <w:shd w:val="clear" w:color="auto" w:fill="FFFFFF" w:themeFill="background1"/>
          </w:tcPr>
          <w:p w14:paraId="30E1443D" w14:textId="677EB69F" w:rsidR="00253E61" w:rsidRPr="004523EB" w:rsidRDefault="000437C2" w:rsidP="000437C2">
            <w:pPr>
              <w:jc w:val="center"/>
            </w:pPr>
            <w:r>
              <w:t>3.2</w:t>
            </w:r>
          </w:p>
        </w:tc>
        <w:tc>
          <w:tcPr>
            <w:tcW w:w="11921" w:type="dxa"/>
            <w:gridSpan w:val="3"/>
            <w:shd w:val="clear" w:color="auto" w:fill="FFFFFF" w:themeFill="background1"/>
          </w:tcPr>
          <w:p w14:paraId="52008A39" w14:textId="77777777" w:rsidR="00DF073B" w:rsidRPr="00674171" w:rsidRDefault="00DF073B" w:rsidP="00D31B42">
            <w:pPr>
              <w:rPr>
                <w:ins w:id="0" w:author="Vicki McDonald" w:date="2019-08-14T13:24:00Z"/>
                <w:b/>
                <w:bCs/>
              </w:rPr>
            </w:pPr>
            <w:ins w:id="1" w:author="Vicki McDonald" w:date="2019-08-14T13:23:00Z">
              <w:r w:rsidRPr="00674171">
                <w:rPr>
                  <w:b/>
                  <w:bCs/>
                </w:rPr>
                <w:t xml:space="preserve">Support </w:t>
              </w:r>
            </w:ins>
            <w:ins w:id="2" w:author="Vicki McDonald" w:date="2019-08-14T13:24:00Z">
              <w:r w:rsidRPr="00674171">
                <w:rPr>
                  <w:b/>
                  <w:bCs/>
                </w:rPr>
                <w:t>virtual networking and connections</w:t>
              </w:r>
            </w:ins>
          </w:p>
          <w:p w14:paraId="4D03AD94" w14:textId="5D6C5643" w:rsidR="00253E61" w:rsidRPr="004523EB" w:rsidRDefault="00DF073B" w:rsidP="00D31B42">
            <w:ins w:id="3" w:author="Vicki McDonald" w:date="2019-08-14T13:24:00Z">
              <w:r>
                <w:t>[</w:t>
              </w:r>
            </w:ins>
            <w:r w:rsidR="00BB6E81">
              <w:t>In each of these projects, the committee is working to bring people together, and build connections across the globe.  Most leverage technology to facilitate that communication and collections</w:t>
            </w:r>
            <w:ins w:id="4" w:author="Vicki McDonald" w:date="2019-08-14T13:24:00Z">
              <w:r>
                <w:t>]</w:t>
              </w:r>
            </w:ins>
          </w:p>
        </w:tc>
      </w:tr>
      <w:tr w:rsidR="000437C2" w14:paraId="2E535BE1" w14:textId="77777777" w:rsidTr="00D31B42">
        <w:tc>
          <w:tcPr>
            <w:tcW w:w="1075" w:type="dxa"/>
            <w:shd w:val="clear" w:color="auto" w:fill="FFFFFF" w:themeFill="background1"/>
          </w:tcPr>
          <w:p w14:paraId="185F6E8E" w14:textId="5041FD93" w:rsidR="000437C2" w:rsidRPr="004523EB" w:rsidRDefault="000437C2" w:rsidP="000437C2">
            <w:pPr>
              <w:jc w:val="center"/>
            </w:pPr>
            <w:r>
              <w:t>3.4</w:t>
            </w:r>
          </w:p>
        </w:tc>
        <w:tc>
          <w:tcPr>
            <w:tcW w:w="11921" w:type="dxa"/>
            <w:gridSpan w:val="3"/>
            <w:shd w:val="clear" w:color="auto" w:fill="FFFFFF" w:themeFill="background1"/>
          </w:tcPr>
          <w:p w14:paraId="3849AC8C" w14:textId="77777777" w:rsidR="00DF073B" w:rsidRPr="00674171" w:rsidRDefault="00DF073B" w:rsidP="00D31B42">
            <w:pPr>
              <w:rPr>
                <w:ins w:id="5" w:author="Vicki McDonald" w:date="2019-08-14T13:23:00Z"/>
                <w:b/>
                <w:bCs/>
              </w:rPr>
            </w:pPr>
            <w:ins w:id="6" w:author="Vicki McDonald" w:date="2019-08-14T13:23:00Z">
              <w:r w:rsidRPr="00674171">
                <w:rPr>
                  <w:b/>
                  <w:bCs/>
                </w:rPr>
                <w:t xml:space="preserve">Provide targeted learning and professional development </w:t>
              </w:r>
            </w:ins>
          </w:p>
          <w:p w14:paraId="20210897" w14:textId="6F35472A" w:rsidR="000437C2" w:rsidRPr="004523EB" w:rsidRDefault="00DF073B" w:rsidP="00D31B42">
            <w:ins w:id="7" w:author="Vicki McDonald" w:date="2019-08-14T13:24:00Z">
              <w:r>
                <w:t>[</w:t>
              </w:r>
            </w:ins>
            <w:r w:rsidR="00BB6E81">
              <w:t>Each of these projects is focused on professional development.</w:t>
            </w:r>
            <w:ins w:id="8" w:author="Vicki McDonald" w:date="2019-08-14T13:24:00Z">
              <w:r>
                <w:t>]</w:t>
              </w:r>
            </w:ins>
            <w:r w:rsidR="00BB6E81">
              <w:t xml:space="preserve"> </w:t>
            </w:r>
          </w:p>
        </w:tc>
      </w:tr>
      <w:tr w:rsidR="00E86F6B" w14:paraId="52DE9111" w14:textId="77777777" w:rsidTr="00D31B42">
        <w:tc>
          <w:tcPr>
            <w:tcW w:w="1075" w:type="dxa"/>
            <w:shd w:val="clear" w:color="auto" w:fill="FFFFFF" w:themeFill="background1"/>
          </w:tcPr>
          <w:p w14:paraId="7A85421D" w14:textId="1B12BF50" w:rsidR="00E86F6B" w:rsidRDefault="00E86F6B" w:rsidP="000437C2">
            <w:pPr>
              <w:jc w:val="center"/>
            </w:pPr>
            <w:r>
              <w:t>4.4</w:t>
            </w:r>
          </w:p>
        </w:tc>
        <w:tc>
          <w:tcPr>
            <w:tcW w:w="11921" w:type="dxa"/>
            <w:gridSpan w:val="3"/>
            <w:shd w:val="clear" w:color="auto" w:fill="FFFFFF" w:themeFill="background1"/>
          </w:tcPr>
          <w:p w14:paraId="65463EA8" w14:textId="7395744C" w:rsidR="00E86F6B" w:rsidRDefault="00E86F6B" w:rsidP="00D31B42">
            <w:r w:rsidRPr="00674171">
              <w:rPr>
                <w:b/>
                <w:bCs/>
                <w:color w:val="4472C4" w:themeColor="accent1"/>
                <w:u w:val="single"/>
              </w:rPr>
              <w:t>Increase our visibility through excellent and innovative communications</w:t>
            </w:r>
            <w:r w:rsidRPr="00674171">
              <w:rPr>
                <w:color w:val="4472C4" w:themeColor="accent1"/>
                <w:u w:val="single"/>
              </w:rPr>
              <w:t>.</w:t>
            </w:r>
            <w:r w:rsidRPr="00674171">
              <w:rPr>
                <w:color w:val="4472C4" w:themeColor="accent1"/>
              </w:rPr>
              <w:t xml:space="preserve">  </w:t>
            </w:r>
            <w:r w:rsidR="00C01CB7">
              <w:br/>
              <w:t xml:space="preserve">These programs leverage technology to bring our far-flung membership closer together, and leverage all of our skills.  </w:t>
            </w:r>
          </w:p>
        </w:tc>
      </w:tr>
      <w:tr w:rsidR="00253E61" w14:paraId="3C4D8B06" w14:textId="77777777" w:rsidTr="00D31B42">
        <w:tc>
          <w:tcPr>
            <w:tcW w:w="1075" w:type="dxa"/>
            <w:shd w:val="clear" w:color="auto" w:fill="4472C4" w:themeFill="accent1"/>
          </w:tcPr>
          <w:p w14:paraId="6BEAE753" w14:textId="77777777" w:rsidR="00253E61" w:rsidRPr="008A5C2B" w:rsidRDefault="00253E61" w:rsidP="00D31B42">
            <w:pPr>
              <w:jc w:val="center"/>
              <w:rPr>
                <w:rStyle w:val="Heading1Char"/>
                <w:sz w:val="24"/>
                <w:szCs w:val="24"/>
              </w:rPr>
            </w:pPr>
            <w:r w:rsidRPr="400F47DE">
              <w:rPr>
                <w:rStyle w:val="Heading1Char"/>
                <w:color w:val="FFFFFF" w:themeColor="background1"/>
                <w:sz w:val="24"/>
                <w:szCs w:val="24"/>
              </w:rPr>
              <w:t>Funding Needed</w:t>
            </w:r>
          </w:p>
        </w:tc>
        <w:tc>
          <w:tcPr>
            <w:tcW w:w="6840" w:type="dxa"/>
            <w:shd w:val="clear" w:color="auto" w:fill="4472C4" w:themeFill="accent1"/>
          </w:tcPr>
          <w:p w14:paraId="2DB939A3" w14:textId="77777777" w:rsidR="00253E61" w:rsidRPr="008A5C2B" w:rsidRDefault="00253E61" w:rsidP="00D31B42">
            <w:pPr>
              <w:jc w:val="center"/>
              <w:rPr>
                <w:rStyle w:val="Heading1Char"/>
                <w:sz w:val="24"/>
                <w:szCs w:val="24"/>
              </w:rPr>
            </w:pPr>
            <w:r w:rsidRPr="400F47DE">
              <w:rPr>
                <w:rStyle w:val="Heading1Char"/>
                <w:color w:val="FFFFFF" w:themeColor="background1"/>
                <w:sz w:val="24"/>
                <w:szCs w:val="24"/>
              </w:rPr>
              <w:t>Projects/Activities</w:t>
            </w:r>
          </w:p>
        </w:tc>
        <w:tc>
          <w:tcPr>
            <w:tcW w:w="2970" w:type="dxa"/>
            <w:shd w:val="clear" w:color="auto" w:fill="4472C4" w:themeFill="accent1"/>
          </w:tcPr>
          <w:p w14:paraId="35E4FE01" w14:textId="77777777" w:rsidR="00253E61" w:rsidRPr="008A5C2B" w:rsidRDefault="00253E61" w:rsidP="00D31B42">
            <w:pPr>
              <w:jc w:val="center"/>
              <w:rPr>
                <w:rStyle w:val="Heading1Char"/>
                <w:sz w:val="24"/>
                <w:szCs w:val="24"/>
              </w:rPr>
            </w:pPr>
            <w:r w:rsidRPr="400F47DE">
              <w:rPr>
                <w:rStyle w:val="Heading1Char"/>
                <w:color w:val="FFFFFF" w:themeColor="background1"/>
                <w:sz w:val="24"/>
                <w:szCs w:val="24"/>
              </w:rPr>
              <w:t>Tasks &amp; Responsibility</w:t>
            </w:r>
          </w:p>
        </w:tc>
        <w:tc>
          <w:tcPr>
            <w:tcW w:w="2111" w:type="dxa"/>
            <w:shd w:val="clear" w:color="auto" w:fill="4472C4" w:themeFill="accent1"/>
          </w:tcPr>
          <w:p w14:paraId="2CF13366" w14:textId="77777777" w:rsidR="00253E61" w:rsidRPr="008A5C2B" w:rsidRDefault="00253E61" w:rsidP="00D31B42">
            <w:pPr>
              <w:jc w:val="center"/>
              <w:rPr>
                <w:rStyle w:val="Heading1Char"/>
                <w:sz w:val="24"/>
                <w:szCs w:val="24"/>
              </w:rPr>
            </w:pPr>
            <w:r w:rsidRPr="400F47DE">
              <w:rPr>
                <w:rStyle w:val="Heading1Char"/>
                <w:color w:val="FFFFFF" w:themeColor="background1"/>
                <w:sz w:val="24"/>
                <w:szCs w:val="24"/>
              </w:rPr>
              <w:t>Timeframe</w:t>
            </w:r>
          </w:p>
        </w:tc>
      </w:tr>
      <w:tr w:rsidR="00253E61" w14:paraId="5418BC8E" w14:textId="77777777" w:rsidTr="00D31B42">
        <w:sdt>
          <w:sdtPr>
            <w:rPr>
              <w:rFonts w:ascii="MS Gothic" w:eastAsia="MS Gothic" w:hAnsi="MS Gothic"/>
              <w:bCs/>
            </w:rPr>
            <w:id w:val="-1354186081"/>
            <w14:checkbox>
              <w14:checked w14:val="0"/>
              <w14:checkedState w14:val="2612" w14:font="MS Gothic"/>
              <w14:uncheckedState w14:val="2610" w14:font="MS Gothic"/>
            </w14:checkbox>
          </w:sdtPr>
          <w:sdtEndPr/>
          <w:sdtContent>
            <w:tc>
              <w:tcPr>
                <w:tcW w:w="1075" w:type="dxa"/>
              </w:tcPr>
              <w:p w14:paraId="05DB3D26" w14:textId="530FC4E0" w:rsidR="00253E61" w:rsidRPr="00BB6E81" w:rsidRDefault="00BB6E81" w:rsidP="00D31B42">
                <w:pPr>
                  <w:jc w:val="center"/>
                  <w:rPr>
                    <w:bCs/>
                  </w:rPr>
                </w:pPr>
                <w:r>
                  <w:rPr>
                    <w:rFonts w:ascii="MS Gothic" w:eastAsia="MS Gothic" w:hAnsi="MS Gothic" w:hint="eastAsia"/>
                    <w:bCs/>
                  </w:rPr>
                  <w:t>☐</w:t>
                </w:r>
              </w:p>
            </w:tc>
          </w:sdtContent>
        </w:sdt>
        <w:tc>
          <w:tcPr>
            <w:tcW w:w="6840" w:type="dxa"/>
          </w:tcPr>
          <w:p w14:paraId="0F6CA3CD" w14:textId="417335C5" w:rsidR="00253E61" w:rsidRPr="00CB369F" w:rsidRDefault="00DF073B" w:rsidP="00D31B42">
            <w:pPr>
              <w:rPr>
                <w:rStyle w:val="Heading1Char"/>
                <w:rFonts w:asciiTheme="minorHAnsi" w:hAnsiTheme="minorHAnsi" w:cstheme="minorBidi"/>
                <w:b w:val="0"/>
                <w:bCs w:val="0"/>
                <w:i/>
                <w:iCs/>
                <w:color w:val="000000" w:themeColor="text1"/>
                <w:sz w:val="20"/>
                <w:szCs w:val="20"/>
              </w:rPr>
            </w:pPr>
            <w:r>
              <w:rPr>
                <w:rStyle w:val="Heading1Char"/>
                <w:rFonts w:asciiTheme="minorHAnsi" w:hAnsiTheme="minorHAnsi" w:cstheme="minorBidi"/>
                <w:b w:val="0"/>
                <w:bCs w:val="0"/>
                <w:i/>
                <w:iCs/>
                <w:color w:val="000000" w:themeColor="text1"/>
                <w:sz w:val="20"/>
                <w:szCs w:val="20"/>
              </w:rPr>
              <w:t>D</w:t>
            </w:r>
            <w:r>
              <w:rPr>
                <w:rStyle w:val="Heading1Char"/>
                <w:i/>
                <w:iCs/>
                <w:color w:val="000000" w:themeColor="text1"/>
                <w:sz w:val="20"/>
                <w:szCs w:val="20"/>
              </w:rPr>
              <w:t xml:space="preserve">eliver a </w:t>
            </w:r>
            <w:r w:rsidR="00BB6E81" w:rsidRPr="00CB369F">
              <w:rPr>
                <w:rStyle w:val="Heading1Char"/>
                <w:rFonts w:asciiTheme="minorHAnsi" w:hAnsiTheme="minorHAnsi" w:cstheme="minorBidi"/>
                <w:b w:val="0"/>
                <w:bCs w:val="0"/>
                <w:i/>
                <w:iCs/>
                <w:color w:val="000000" w:themeColor="text1"/>
                <w:sz w:val="20"/>
                <w:szCs w:val="20"/>
              </w:rPr>
              <w:t xml:space="preserve">Webinar Series </w:t>
            </w:r>
            <w:r w:rsidR="00674171">
              <w:rPr>
                <w:rStyle w:val="Heading1Char"/>
                <w:rFonts w:asciiTheme="minorHAnsi" w:hAnsiTheme="minorHAnsi" w:cstheme="minorBidi"/>
                <w:b w:val="0"/>
                <w:bCs w:val="0"/>
                <w:i/>
                <w:iCs/>
                <w:color w:val="000000" w:themeColor="text1"/>
                <w:sz w:val="20"/>
                <w:szCs w:val="20"/>
              </w:rPr>
              <w:t>a</w:t>
            </w:r>
            <w:r w:rsidR="00674171">
              <w:rPr>
                <w:rStyle w:val="Heading1Char"/>
                <w:i/>
                <w:iCs/>
                <w:color w:val="000000" w:themeColor="text1"/>
                <w:sz w:val="20"/>
                <w:szCs w:val="20"/>
              </w:rPr>
              <w:t xml:space="preserve">ddressing issues in Academic &amp; Research Libraries </w:t>
            </w:r>
            <w:r>
              <w:rPr>
                <w:rStyle w:val="Heading1Char"/>
                <w:i/>
                <w:iCs/>
                <w:color w:val="000000" w:themeColor="text1"/>
                <w:sz w:val="20"/>
                <w:szCs w:val="20"/>
              </w:rPr>
              <w:t>……</w:t>
            </w:r>
            <w:r w:rsidR="00BB6E81" w:rsidRPr="00CB369F">
              <w:rPr>
                <w:rStyle w:val="Heading1Char"/>
                <w:rFonts w:asciiTheme="minorHAnsi" w:hAnsiTheme="minorHAnsi" w:cstheme="minorBidi"/>
                <w:b w:val="0"/>
                <w:bCs w:val="0"/>
                <w:i/>
                <w:iCs/>
                <w:color w:val="000000" w:themeColor="text1"/>
                <w:sz w:val="20"/>
                <w:szCs w:val="20"/>
              </w:rPr>
              <w:t xml:space="preserve"> </w:t>
            </w:r>
          </w:p>
          <w:p w14:paraId="78A0CD64" w14:textId="77777777" w:rsidR="00B15021" w:rsidRDefault="00B15021" w:rsidP="00D31B42">
            <w:pPr>
              <w:rPr>
                <w:rStyle w:val="Heading1Char"/>
                <w:color w:val="000000" w:themeColor="text1"/>
                <w:sz w:val="20"/>
                <w:szCs w:val="20"/>
              </w:rPr>
            </w:pPr>
            <w:r w:rsidRPr="00CB369F">
              <w:rPr>
                <w:rStyle w:val="Heading1Char"/>
                <w:b w:val="0"/>
                <w:bCs w:val="0"/>
                <w:color w:val="000000" w:themeColor="text1"/>
                <w:sz w:val="20"/>
                <w:szCs w:val="20"/>
              </w:rPr>
              <w:t>T</w:t>
            </w:r>
            <w:r w:rsidRPr="00CB369F">
              <w:rPr>
                <w:rStyle w:val="Heading1Char"/>
                <w:color w:val="000000" w:themeColor="text1"/>
                <w:sz w:val="20"/>
                <w:szCs w:val="20"/>
              </w:rPr>
              <w:t>he committee will continue its successful webinar series through</w:t>
            </w:r>
            <w:r w:rsidR="00E86F6B">
              <w:rPr>
                <w:rStyle w:val="Heading1Char"/>
                <w:color w:val="000000" w:themeColor="text1"/>
                <w:sz w:val="20"/>
                <w:szCs w:val="20"/>
              </w:rPr>
              <w:t xml:space="preserve"> at least</w:t>
            </w:r>
            <w:r w:rsidRPr="00CB369F">
              <w:rPr>
                <w:rStyle w:val="Heading1Char"/>
                <w:color w:val="000000" w:themeColor="text1"/>
                <w:sz w:val="20"/>
                <w:szCs w:val="20"/>
              </w:rPr>
              <w:t xml:space="preserve"> 2020-2021</w:t>
            </w:r>
            <w:r w:rsidR="00E86F6B">
              <w:rPr>
                <w:rStyle w:val="Heading1Char"/>
                <w:color w:val="000000" w:themeColor="text1"/>
                <w:sz w:val="20"/>
                <w:szCs w:val="20"/>
              </w:rPr>
              <w:t xml:space="preserve">.  If successful, it will extend to future years.  </w:t>
            </w:r>
          </w:p>
          <w:p w14:paraId="46C597B9" w14:textId="309253AC" w:rsidR="004A0F40" w:rsidRPr="00CB369F" w:rsidRDefault="004A0F40" w:rsidP="00D31B42">
            <w:pPr>
              <w:rPr>
                <w:rStyle w:val="Heading1Char"/>
                <w:rFonts w:asciiTheme="minorHAnsi" w:hAnsiTheme="minorHAnsi" w:cstheme="minorBidi"/>
                <w:b w:val="0"/>
                <w:bCs w:val="0"/>
                <w:i/>
                <w:iCs/>
                <w:color w:val="000000" w:themeColor="text1"/>
                <w:sz w:val="20"/>
                <w:szCs w:val="20"/>
              </w:rPr>
            </w:pPr>
          </w:p>
        </w:tc>
        <w:tc>
          <w:tcPr>
            <w:tcW w:w="2970" w:type="dxa"/>
          </w:tcPr>
          <w:p w14:paraId="1EA8E56C" w14:textId="53FBB2B2" w:rsidR="00253E61" w:rsidRDefault="004A0F40" w:rsidP="004A0F40">
            <w:pPr>
              <w:pStyle w:val="ListParagraph"/>
              <w:numPr>
                <w:ilvl w:val="0"/>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Coordinate new presenters and programs</w:t>
            </w:r>
            <w:r w:rsidR="00490952">
              <w:rPr>
                <w:rStyle w:val="Heading1Char"/>
                <w:rFonts w:asciiTheme="minorHAnsi" w:hAnsiTheme="minorHAnsi" w:cstheme="minorBidi"/>
                <w:b w:val="0"/>
                <w:bCs w:val="0"/>
                <w:color w:val="auto"/>
                <w:sz w:val="20"/>
                <w:szCs w:val="20"/>
              </w:rPr>
              <w:t xml:space="preserve"> </w:t>
            </w:r>
            <w:r w:rsidR="00490952">
              <w:rPr>
                <w:rStyle w:val="Heading1Char"/>
                <w:sz w:val="20"/>
                <w:szCs w:val="20"/>
              </w:rPr>
              <w:t>(Reggie as coordinator)</w:t>
            </w:r>
          </w:p>
          <w:p w14:paraId="4BAA7C8E" w14:textId="1C0F4356" w:rsidR="004A0F40" w:rsidRDefault="004A0F40" w:rsidP="004A0F40">
            <w:pPr>
              <w:pStyle w:val="ListParagraph"/>
              <w:numPr>
                <w:ilvl w:val="1"/>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Set timing</w:t>
            </w:r>
          </w:p>
          <w:p w14:paraId="1096F151" w14:textId="290BDC82" w:rsidR="004A0F40" w:rsidRDefault="004A0F40" w:rsidP="004A0F40">
            <w:pPr>
              <w:pStyle w:val="ListParagraph"/>
              <w:numPr>
                <w:ilvl w:val="1"/>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Set topics</w:t>
            </w:r>
          </w:p>
          <w:p w14:paraId="38DC57E6" w14:textId="77777777" w:rsidR="004A0F40" w:rsidRDefault="004A0F40" w:rsidP="004A0F40">
            <w:pPr>
              <w:pStyle w:val="ListParagraph"/>
              <w:numPr>
                <w:ilvl w:val="0"/>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Manage Zoom</w:t>
            </w:r>
          </w:p>
          <w:p w14:paraId="49BD89C8" w14:textId="77777777" w:rsidR="004A0F40" w:rsidRDefault="004A0F40" w:rsidP="004A0F40">
            <w:pPr>
              <w:pStyle w:val="ListParagraph"/>
              <w:numPr>
                <w:ilvl w:val="0"/>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Manage post-meeting write-ups and posting of video</w:t>
            </w:r>
          </w:p>
          <w:p w14:paraId="1E8F803A" w14:textId="77777777" w:rsidR="004A0F40" w:rsidRDefault="004A0F40" w:rsidP="004A0F40">
            <w:pPr>
              <w:pStyle w:val="ListParagraph"/>
              <w:numPr>
                <w:ilvl w:val="0"/>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lastRenderedPageBreak/>
              <w:t>Manage post-meeting editing of video</w:t>
            </w:r>
          </w:p>
          <w:p w14:paraId="255A6189" w14:textId="507016D7" w:rsidR="00AE14E3" w:rsidRPr="00AE14E3" w:rsidRDefault="00AE14E3" w:rsidP="004A0F40">
            <w:pPr>
              <w:pStyle w:val="ListParagraph"/>
              <w:numPr>
                <w:ilvl w:val="0"/>
                <w:numId w:val="22"/>
              </w:numPr>
              <w:spacing w:after="0" w:line="240" w:lineRule="auto"/>
              <w:rPr>
                <w:rStyle w:val="Heading1Char"/>
                <w:rFonts w:asciiTheme="minorHAnsi" w:hAnsiTheme="minorHAnsi" w:cstheme="minorBidi"/>
                <w:b w:val="0"/>
                <w:bCs w:val="0"/>
                <w:color w:val="auto"/>
                <w:sz w:val="20"/>
                <w:szCs w:val="20"/>
              </w:rPr>
            </w:pPr>
            <w:r w:rsidRPr="00AE14E3">
              <w:rPr>
                <w:rStyle w:val="Heading1Char"/>
                <w:b w:val="0"/>
                <w:bCs w:val="0"/>
                <w:color w:val="000000" w:themeColor="text1"/>
                <w:sz w:val="20"/>
                <w:szCs w:val="20"/>
              </w:rPr>
              <w:t>Develop guidelines for managing the process to be posted to Basecamp</w:t>
            </w:r>
          </w:p>
        </w:tc>
        <w:tc>
          <w:tcPr>
            <w:tcW w:w="2111" w:type="dxa"/>
          </w:tcPr>
          <w:p w14:paraId="175C89A2" w14:textId="6E0D894D" w:rsidR="00253E61" w:rsidRPr="00FE7665" w:rsidRDefault="00AE14E3" w:rsidP="00D31B42">
            <w:pPr>
              <w:rPr>
                <w:rStyle w:val="Heading1Char"/>
                <w:rFonts w:asciiTheme="minorHAnsi" w:hAnsiTheme="minorHAnsi" w:cstheme="minorBidi"/>
                <w:b w:val="0"/>
                <w:bCs w:val="0"/>
                <w:color w:val="auto"/>
                <w:sz w:val="20"/>
                <w:szCs w:val="20"/>
              </w:rPr>
            </w:pPr>
            <w:r w:rsidRPr="00AE14E3">
              <w:rPr>
                <w:rStyle w:val="Heading1Char"/>
                <w:rFonts w:asciiTheme="minorHAnsi" w:hAnsiTheme="minorHAnsi" w:cstheme="minorBidi"/>
                <w:b w:val="0"/>
                <w:bCs w:val="0"/>
                <w:color w:val="000000" w:themeColor="text1"/>
                <w:sz w:val="20"/>
                <w:szCs w:val="20"/>
              </w:rPr>
              <w:lastRenderedPageBreak/>
              <w:t>S</w:t>
            </w:r>
            <w:r w:rsidRPr="00AE14E3">
              <w:rPr>
                <w:rStyle w:val="Heading1Char"/>
                <w:color w:val="000000" w:themeColor="text1"/>
                <w:sz w:val="20"/>
                <w:szCs w:val="20"/>
              </w:rPr>
              <w:t>essions to be held roughly every two months</w:t>
            </w:r>
            <w:r w:rsidR="00490952">
              <w:rPr>
                <w:rStyle w:val="Heading1Char"/>
                <w:color w:val="000000" w:themeColor="text1"/>
                <w:sz w:val="20"/>
                <w:szCs w:val="20"/>
              </w:rPr>
              <w:t xml:space="preserve"> List of possible webinars available for the next 6 months</w:t>
            </w:r>
          </w:p>
        </w:tc>
      </w:tr>
      <w:tr w:rsidR="00253E61" w14:paraId="4D171A62" w14:textId="77777777" w:rsidTr="00D31B42">
        <w:sdt>
          <w:sdtPr>
            <w:rPr>
              <w:rFonts w:ascii="MS Gothic" w:eastAsia="MS Gothic" w:hAnsi="MS Gothic" w:cstheme="majorBidi"/>
              <w:b/>
              <w:bCs/>
              <w:color w:val="2F5496" w:themeColor="accent1" w:themeShade="BF"/>
              <w:sz w:val="28"/>
              <w:szCs w:val="28"/>
              <w:lang w:val="en-AU" w:eastAsia="en-AU"/>
            </w:rPr>
            <w:id w:val="-1336302597"/>
            <w14:checkbox>
              <w14:checked w14:val="0"/>
              <w14:checkedState w14:val="2612" w14:font="MS Gothic"/>
              <w14:uncheckedState w14:val="2610" w14:font="MS Gothic"/>
            </w14:checkbox>
          </w:sdtPr>
          <w:sdtEndPr/>
          <w:sdtContent>
            <w:tc>
              <w:tcPr>
                <w:tcW w:w="1075" w:type="dxa"/>
              </w:tcPr>
              <w:p w14:paraId="54066FF9" w14:textId="767CCCC2" w:rsidR="00253E61" w:rsidRPr="00BB6E81" w:rsidRDefault="00BB6E81" w:rsidP="00D31B42">
                <w:pPr>
                  <w:jc w:val="center"/>
                  <w:rPr>
                    <w:rFonts w:ascii="MS Gothic" w:eastAsia="MS Gothic" w:hAnsi="MS Gothic"/>
                    <w:bCs/>
                  </w:rPr>
                </w:pPr>
                <w:r w:rsidRPr="00BB6E81">
                  <w:rPr>
                    <w:rFonts w:ascii="MS Gothic" w:eastAsia="MS Gothic" w:hAnsi="MS Gothic" w:cstheme="majorBidi" w:hint="eastAsia"/>
                    <w:bCs/>
                    <w:color w:val="2F5496" w:themeColor="accent1" w:themeShade="BF"/>
                    <w:sz w:val="28"/>
                    <w:szCs w:val="28"/>
                    <w:lang w:val="en-AU" w:eastAsia="en-AU"/>
                  </w:rPr>
                  <w:t>☐</w:t>
                </w:r>
              </w:p>
            </w:tc>
          </w:sdtContent>
        </w:sdt>
        <w:tc>
          <w:tcPr>
            <w:tcW w:w="6840" w:type="dxa"/>
          </w:tcPr>
          <w:p w14:paraId="1B97B0EA" w14:textId="3109CB62" w:rsidR="00253E61" w:rsidRDefault="00BB6E81" w:rsidP="00D31B42">
            <w:pPr>
              <w:rPr>
                <w:i/>
                <w:iCs/>
                <w:sz w:val="20"/>
                <w:szCs w:val="20"/>
              </w:rPr>
            </w:pPr>
            <w:r>
              <w:rPr>
                <w:i/>
                <w:iCs/>
                <w:sz w:val="20"/>
                <w:szCs w:val="20"/>
              </w:rPr>
              <w:t xml:space="preserve">Attendance Grant </w:t>
            </w:r>
            <w:r w:rsidR="00B15021">
              <w:rPr>
                <w:i/>
                <w:iCs/>
                <w:sz w:val="20"/>
                <w:szCs w:val="20"/>
              </w:rPr>
              <w:t>–</w:t>
            </w:r>
            <w:r>
              <w:rPr>
                <w:i/>
                <w:iCs/>
                <w:sz w:val="20"/>
                <w:szCs w:val="20"/>
              </w:rPr>
              <w:t xml:space="preserve"> </w:t>
            </w:r>
          </w:p>
          <w:p w14:paraId="796DD542" w14:textId="77777777" w:rsidR="00B15021" w:rsidRDefault="00B15021" w:rsidP="00D31B42">
            <w:r>
              <w:t>Pending confirmation of continued vendor sponsorship, the committee will once again ru</w:t>
            </w:r>
            <w:r w:rsidR="00CB369F">
              <w:t xml:space="preserve">n its attendance grant program, sponsoring three individuals to attend the IFLA conference.  </w:t>
            </w:r>
          </w:p>
          <w:p w14:paraId="16027BE0" w14:textId="4BF46259" w:rsidR="004A0F40" w:rsidRPr="00CB369F" w:rsidRDefault="004A0F40" w:rsidP="00D31B42">
            <w:pPr>
              <w:rPr>
                <w:sz w:val="20"/>
                <w:szCs w:val="20"/>
              </w:rPr>
            </w:pPr>
          </w:p>
        </w:tc>
        <w:tc>
          <w:tcPr>
            <w:tcW w:w="2970" w:type="dxa"/>
          </w:tcPr>
          <w:p w14:paraId="561C52B2" w14:textId="2E0930A5" w:rsidR="004A0F40" w:rsidRDefault="004A0F40" w:rsidP="004A0F40">
            <w:pPr>
              <w:pStyle w:val="ListParagraph"/>
              <w:numPr>
                <w:ilvl w:val="0"/>
                <w:numId w:val="23"/>
              </w:numPr>
              <w:spacing w:after="0" w:line="240" w:lineRule="auto"/>
              <w:rPr>
                <w:sz w:val="20"/>
                <w:szCs w:val="20"/>
              </w:rPr>
            </w:pPr>
            <w:r>
              <w:rPr>
                <w:sz w:val="20"/>
                <w:szCs w:val="20"/>
              </w:rPr>
              <w:t>Reach out to vendors to determine if they will be renewing</w:t>
            </w:r>
          </w:p>
          <w:p w14:paraId="319BF027" w14:textId="0EA5363F" w:rsidR="00BC63CA" w:rsidRPr="00BC63CA" w:rsidRDefault="00BC63CA" w:rsidP="00BC63CA">
            <w:pPr>
              <w:pStyle w:val="ListParagraph"/>
              <w:numPr>
                <w:ilvl w:val="0"/>
                <w:numId w:val="23"/>
              </w:numPr>
              <w:spacing w:after="0" w:line="240" w:lineRule="auto"/>
              <w:rPr>
                <w:sz w:val="20"/>
                <w:szCs w:val="20"/>
              </w:rPr>
            </w:pPr>
            <w:r>
              <w:rPr>
                <w:sz w:val="20"/>
                <w:szCs w:val="20"/>
              </w:rPr>
              <w:t>Develop submission form</w:t>
            </w:r>
          </w:p>
          <w:p w14:paraId="027A799B" w14:textId="77777777" w:rsidR="004A0F40" w:rsidRDefault="005A4F9B" w:rsidP="004A0F40">
            <w:pPr>
              <w:pStyle w:val="ListParagraph"/>
              <w:numPr>
                <w:ilvl w:val="0"/>
                <w:numId w:val="23"/>
              </w:numPr>
              <w:spacing w:after="0" w:line="240" w:lineRule="auto"/>
              <w:rPr>
                <w:sz w:val="20"/>
                <w:szCs w:val="20"/>
              </w:rPr>
            </w:pPr>
            <w:r>
              <w:rPr>
                <w:sz w:val="20"/>
                <w:szCs w:val="20"/>
              </w:rPr>
              <w:t xml:space="preserve">Draft announcement </w:t>
            </w:r>
          </w:p>
          <w:p w14:paraId="785700BC" w14:textId="3D7B8142" w:rsidR="00AE14E3" w:rsidRPr="00AE14E3" w:rsidRDefault="00AE14E3" w:rsidP="004A0F40">
            <w:pPr>
              <w:pStyle w:val="ListParagraph"/>
              <w:numPr>
                <w:ilvl w:val="0"/>
                <w:numId w:val="23"/>
              </w:numPr>
              <w:spacing w:after="0" w:line="240" w:lineRule="auto"/>
              <w:rPr>
                <w:b/>
                <w:bCs/>
                <w:sz w:val="20"/>
                <w:szCs w:val="20"/>
              </w:rPr>
            </w:pPr>
            <w:r>
              <w:rPr>
                <w:rStyle w:val="Heading1Char"/>
                <w:b w:val="0"/>
                <w:bCs w:val="0"/>
                <w:color w:val="000000" w:themeColor="text1"/>
                <w:sz w:val="20"/>
                <w:szCs w:val="20"/>
              </w:rPr>
              <w:t>Revise and update</w:t>
            </w:r>
            <w:r w:rsidRPr="00AE14E3">
              <w:rPr>
                <w:rStyle w:val="Heading1Char"/>
                <w:b w:val="0"/>
                <w:bCs w:val="0"/>
                <w:color w:val="000000" w:themeColor="text1"/>
                <w:sz w:val="20"/>
                <w:szCs w:val="20"/>
              </w:rPr>
              <w:t xml:space="preserve"> guidelines for managing the process to be posted to Basecamp</w:t>
            </w:r>
          </w:p>
        </w:tc>
        <w:tc>
          <w:tcPr>
            <w:tcW w:w="2111" w:type="dxa"/>
          </w:tcPr>
          <w:p w14:paraId="371BCFF9" w14:textId="77777777" w:rsidR="00253E61" w:rsidRDefault="00BC63CA" w:rsidP="00FE7665">
            <w:pPr>
              <w:pStyle w:val="ListParagraph"/>
              <w:spacing w:after="0" w:line="240" w:lineRule="auto"/>
              <w:ind w:left="0"/>
              <w:rPr>
                <w:sz w:val="20"/>
                <w:szCs w:val="20"/>
              </w:rPr>
            </w:pPr>
            <w:r>
              <w:rPr>
                <w:sz w:val="20"/>
                <w:szCs w:val="20"/>
              </w:rPr>
              <w:t>Completed at WLIC</w:t>
            </w:r>
          </w:p>
          <w:p w14:paraId="2A92512A" w14:textId="77777777" w:rsidR="00BC63CA" w:rsidRDefault="00BC63CA" w:rsidP="00FE7665">
            <w:pPr>
              <w:pStyle w:val="ListParagraph"/>
              <w:spacing w:after="0" w:line="240" w:lineRule="auto"/>
              <w:ind w:left="0"/>
              <w:rPr>
                <w:sz w:val="20"/>
                <w:szCs w:val="20"/>
              </w:rPr>
            </w:pPr>
          </w:p>
          <w:p w14:paraId="4ACBD010" w14:textId="77777777" w:rsidR="00BC63CA" w:rsidRDefault="00BC63CA" w:rsidP="00FE7665">
            <w:pPr>
              <w:pStyle w:val="ListParagraph"/>
              <w:spacing w:after="0" w:line="240" w:lineRule="auto"/>
              <w:ind w:left="0"/>
              <w:rPr>
                <w:sz w:val="20"/>
                <w:szCs w:val="20"/>
              </w:rPr>
            </w:pPr>
          </w:p>
          <w:p w14:paraId="315D13D5" w14:textId="77777777" w:rsidR="00BC63CA" w:rsidRDefault="00BC63CA" w:rsidP="00FE7665">
            <w:pPr>
              <w:pStyle w:val="ListParagraph"/>
              <w:spacing w:after="0" w:line="240" w:lineRule="auto"/>
              <w:ind w:left="0"/>
              <w:rPr>
                <w:sz w:val="20"/>
                <w:szCs w:val="20"/>
              </w:rPr>
            </w:pPr>
            <w:r>
              <w:rPr>
                <w:sz w:val="20"/>
                <w:szCs w:val="20"/>
              </w:rPr>
              <w:t>Sept-Oct</w:t>
            </w:r>
          </w:p>
          <w:p w14:paraId="6CDE6CAC" w14:textId="77777777" w:rsidR="00BC63CA" w:rsidRDefault="00BC63CA" w:rsidP="00FE7665">
            <w:pPr>
              <w:pStyle w:val="ListParagraph"/>
              <w:spacing w:after="0" w:line="240" w:lineRule="auto"/>
              <w:ind w:left="0"/>
              <w:rPr>
                <w:sz w:val="20"/>
                <w:szCs w:val="20"/>
              </w:rPr>
            </w:pPr>
            <w:r>
              <w:rPr>
                <w:sz w:val="20"/>
                <w:szCs w:val="20"/>
              </w:rPr>
              <w:t>Nov</w:t>
            </w:r>
          </w:p>
          <w:p w14:paraId="3CC42DA0" w14:textId="1B9B20C6" w:rsidR="00BC63CA" w:rsidRPr="00FE7665" w:rsidRDefault="00BC63CA" w:rsidP="00FE7665">
            <w:pPr>
              <w:pStyle w:val="ListParagraph"/>
              <w:spacing w:after="0" w:line="240" w:lineRule="auto"/>
              <w:ind w:left="0"/>
              <w:rPr>
                <w:sz w:val="20"/>
                <w:szCs w:val="20"/>
              </w:rPr>
            </w:pPr>
            <w:r>
              <w:rPr>
                <w:sz w:val="20"/>
                <w:szCs w:val="20"/>
              </w:rPr>
              <w:t>Through the course of the year</w:t>
            </w:r>
          </w:p>
        </w:tc>
      </w:tr>
      <w:tr w:rsidR="00BB6E81" w14:paraId="1EE08874" w14:textId="77777777" w:rsidTr="00D31B42">
        <w:sdt>
          <w:sdtPr>
            <w:rPr>
              <w:rFonts w:ascii="MS Gothic" w:eastAsia="MS Gothic" w:hAnsi="MS Gothic" w:cstheme="majorBidi"/>
              <w:bCs/>
              <w:color w:val="2F5496" w:themeColor="accent1" w:themeShade="BF"/>
              <w:sz w:val="28"/>
              <w:szCs w:val="28"/>
              <w:lang w:val="en-AU" w:eastAsia="en-AU"/>
            </w:rPr>
            <w:id w:val="406503792"/>
            <w14:checkbox>
              <w14:checked w14:val="0"/>
              <w14:checkedState w14:val="2612" w14:font="MS Gothic"/>
              <w14:uncheckedState w14:val="2610" w14:font="MS Gothic"/>
            </w14:checkbox>
          </w:sdtPr>
          <w:sdtEndPr/>
          <w:sdtContent>
            <w:tc>
              <w:tcPr>
                <w:tcW w:w="1075" w:type="dxa"/>
              </w:tcPr>
              <w:p w14:paraId="100032C0" w14:textId="2A292767" w:rsidR="00BB6E81" w:rsidRPr="00BB6E81" w:rsidRDefault="00BB6E81" w:rsidP="00D31B42">
                <w:pPr>
                  <w:jc w:val="center"/>
                  <w:rPr>
                    <w:rFonts w:ascii="MS Gothic" w:eastAsia="MS Gothic" w:hAnsi="MS Gothic" w:cstheme="majorBidi"/>
                    <w:bCs/>
                    <w:color w:val="2F5496" w:themeColor="accent1" w:themeShade="BF"/>
                    <w:sz w:val="28"/>
                    <w:szCs w:val="28"/>
                    <w:lang w:val="en-AU" w:eastAsia="en-AU"/>
                  </w:rPr>
                </w:pPr>
                <w:r w:rsidRPr="00BB6E81">
                  <w:rPr>
                    <w:rFonts w:ascii="MS Gothic" w:eastAsia="MS Gothic" w:hAnsi="MS Gothic" w:cstheme="majorBidi" w:hint="eastAsia"/>
                    <w:bCs/>
                    <w:color w:val="2F5496" w:themeColor="accent1" w:themeShade="BF"/>
                    <w:sz w:val="28"/>
                    <w:szCs w:val="28"/>
                    <w:lang w:val="en-AU" w:eastAsia="en-AU"/>
                  </w:rPr>
                  <w:t>☐</w:t>
                </w:r>
              </w:p>
            </w:tc>
          </w:sdtContent>
        </w:sdt>
        <w:tc>
          <w:tcPr>
            <w:tcW w:w="6840" w:type="dxa"/>
          </w:tcPr>
          <w:p w14:paraId="701365FA" w14:textId="238AFA84" w:rsidR="00BB6E81" w:rsidRDefault="00BB6E81" w:rsidP="00D31B42">
            <w:pPr>
              <w:rPr>
                <w:i/>
                <w:iCs/>
                <w:sz w:val="20"/>
                <w:szCs w:val="20"/>
              </w:rPr>
            </w:pPr>
            <w:r>
              <w:rPr>
                <w:i/>
                <w:iCs/>
                <w:sz w:val="20"/>
                <w:szCs w:val="20"/>
              </w:rPr>
              <w:t xml:space="preserve">Blog posts and discussions </w:t>
            </w:r>
            <w:r w:rsidR="00CB369F">
              <w:rPr>
                <w:i/>
                <w:iCs/>
                <w:sz w:val="20"/>
                <w:szCs w:val="20"/>
              </w:rPr>
              <w:t>–</w:t>
            </w:r>
          </w:p>
          <w:p w14:paraId="2ED3FD64" w14:textId="77777777" w:rsidR="00CB369F" w:rsidRDefault="00CB369F" w:rsidP="00D31B42">
            <w:pPr>
              <w:rPr>
                <w:sz w:val="20"/>
                <w:szCs w:val="20"/>
              </w:rPr>
            </w:pPr>
            <w:r>
              <w:rPr>
                <w:sz w:val="20"/>
                <w:szCs w:val="20"/>
              </w:rPr>
              <w:t xml:space="preserve">The committee will continue to post blogs that incite discussion, and leverage social media to continue those conversations.  </w:t>
            </w:r>
          </w:p>
          <w:p w14:paraId="72A7A805" w14:textId="059B3885" w:rsidR="004A0F40" w:rsidRPr="00CB369F" w:rsidRDefault="004A0F40" w:rsidP="00D31B42">
            <w:pPr>
              <w:rPr>
                <w:sz w:val="20"/>
                <w:szCs w:val="20"/>
              </w:rPr>
            </w:pPr>
          </w:p>
        </w:tc>
        <w:tc>
          <w:tcPr>
            <w:tcW w:w="2970" w:type="dxa"/>
          </w:tcPr>
          <w:p w14:paraId="67DE6CD8" w14:textId="77777777" w:rsidR="00BB6E81" w:rsidRPr="00AE14E3" w:rsidRDefault="005A4F9B" w:rsidP="005A4F9B">
            <w:pPr>
              <w:pStyle w:val="ListParagraph"/>
              <w:numPr>
                <w:ilvl w:val="0"/>
                <w:numId w:val="23"/>
              </w:numPr>
              <w:spacing w:after="0" w:line="240" w:lineRule="auto"/>
              <w:rPr>
                <w:sz w:val="20"/>
                <w:szCs w:val="20"/>
              </w:rPr>
            </w:pPr>
            <w:r w:rsidRPr="00AE14E3">
              <w:rPr>
                <w:sz w:val="20"/>
                <w:szCs w:val="20"/>
              </w:rPr>
              <w:t>Identify blog post coordinator</w:t>
            </w:r>
          </w:p>
          <w:p w14:paraId="24E5B178" w14:textId="1BD44ADE" w:rsidR="00AE14E3" w:rsidRPr="00AE14E3" w:rsidRDefault="00AE14E3" w:rsidP="005A4F9B">
            <w:pPr>
              <w:pStyle w:val="ListParagraph"/>
              <w:numPr>
                <w:ilvl w:val="0"/>
                <w:numId w:val="23"/>
              </w:numPr>
              <w:spacing w:after="0" w:line="240" w:lineRule="auto"/>
              <w:rPr>
                <w:sz w:val="20"/>
                <w:szCs w:val="20"/>
              </w:rPr>
            </w:pPr>
            <w:r w:rsidRPr="00AE14E3">
              <w:rPr>
                <w:rStyle w:val="Heading1Char"/>
                <w:b w:val="0"/>
                <w:bCs w:val="0"/>
                <w:color w:val="000000" w:themeColor="text1"/>
                <w:sz w:val="20"/>
                <w:szCs w:val="20"/>
              </w:rPr>
              <w:t>Develop guidelines for managing the process to be posted to Basecamp</w:t>
            </w:r>
          </w:p>
        </w:tc>
        <w:tc>
          <w:tcPr>
            <w:tcW w:w="2111" w:type="dxa"/>
          </w:tcPr>
          <w:p w14:paraId="1BFD4474" w14:textId="77777777" w:rsidR="00BB6E81" w:rsidRDefault="00BC63CA" w:rsidP="00BC63CA">
            <w:pPr>
              <w:pStyle w:val="ListParagraph"/>
              <w:spacing w:after="0" w:line="240" w:lineRule="auto"/>
              <w:ind w:left="77"/>
            </w:pPr>
            <w:r>
              <w:rPr>
                <w:sz w:val="20"/>
                <w:szCs w:val="20"/>
              </w:rPr>
              <w:t>Jerome will act as coordinator</w:t>
            </w:r>
            <w:r w:rsidR="00490952">
              <w:rPr>
                <w:sz w:val="20"/>
                <w:szCs w:val="20"/>
              </w:rPr>
              <w:t>.</w:t>
            </w:r>
          </w:p>
          <w:p w14:paraId="1AD60091" w14:textId="57DE582F" w:rsidR="00490952" w:rsidRPr="00F04096" w:rsidRDefault="00490952" w:rsidP="00BC63CA">
            <w:pPr>
              <w:pStyle w:val="ListParagraph"/>
              <w:spacing w:after="0" w:line="240" w:lineRule="auto"/>
              <w:ind w:left="77"/>
              <w:rPr>
                <w:sz w:val="20"/>
                <w:szCs w:val="20"/>
              </w:rPr>
            </w:pPr>
            <w:bookmarkStart w:id="9" w:name="_GoBack"/>
            <w:r w:rsidRPr="00F04096">
              <w:rPr>
                <w:sz w:val="20"/>
                <w:szCs w:val="20"/>
              </w:rPr>
              <w:t xml:space="preserve">List of possible blogs available for </w:t>
            </w:r>
            <w:proofErr w:type="spellStart"/>
            <w:r w:rsidRPr="00F04096">
              <w:rPr>
                <w:sz w:val="20"/>
                <w:szCs w:val="20"/>
              </w:rPr>
              <w:t>thre</w:t>
            </w:r>
            <w:proofErr w:type="spellEnd"/>
            <w:r w:rsidRPr="00F04096">
              <w:rPr>
                <w:sz w:val="20"/>
                <w:szCs w:val="20"/>
              </w:rPr>
              <w:t xml:space="preserve"> next 4-5 months</w:t>
            </w:r>
            <w:bookmarkEnd w:id="9"/>
          </w:p>
        </w:tc>
      </w:tr>
      <w:tr w:rsidR="00253E61" w14:paraId="64A728E0" w14:textId="77777777" w:rsidTr="00D31B42">
        <w:sdt>
          <w:sdtPr>
            <w:rPr>
              <w:rFonts w:ascii="MS Gothic" w:eastAsia="MS Gothic" w:hAnsi="MS Gothic"/>
              <w:bCs/>
            </w:rPr>
            <w:id w:val="1177620774"/>
            <w14:checkbox>
              <w14:checked w14:val="0"/>
              <w14:checkedState w14:val="2612" w14:font="MS Gothic"/>
              <w14:uncheckedState w14:val="2610" w14:font="MS Gothic"/>
            </w14:checkbox>
          </w:sdtPr>
          <w:sdtEndPr/>
          <w:sdtContent>
            <w:tc>
              <w:tcPr>
                <w:tcW w:w="1075" w:type="dxa"/>
              </w:tcPr>
              <w:p w14:paraId="0A5BF17B" w14:textId="77777777" w:rsidR="00253E61" w:rsidRPr="00BB6E81" w:rsidRDefault="00253E61" w:rsidP="00D31B42">
                <w:pPr>
                  <w:jc w:val="center"/>
                  <w:rPr>
                    <w:rFonts w:ascii="MS Gothic" w:eastAsia="MS Gothic" w:hAnsi="MS Gothic"/>
                    <w:bCs/>
                  </w:rPr>
                </w:pPr>
                <w:r w:rsidRPr="00BB6E81">
                  <w:rPr>
                    <w:rFonts w:ascii="MS Gothic" w:eastAsia="MS Gothic" w:hAnsi="MS Gothic" w:hint="eastAsia"/>
                    <w:bCs/>
                  </w:rPr>
                  <w:t>☐</w:t>
                </w:r>
              </w:p>
            </w:tc>
          </w:sdtContent>
        </w:sdt>
        <w:tc>
          <w:tcPr>
            <w:tcW w:w="6840" w:type="dxa"/>
          </w:tcPr>
          <w:p w14:paraId="044BA0ED" w14:textId="77777777" w:rsidR="00253E61" w:rsidRPr="007418BD" w:rsidRDefault="00253E61" w:rsidP="00D31B42">
            <w:pPr>
              <w:rPr>
                <w:i/>
                <w:iCs/>
                <w:sz w:val="20"/>
                <w:szCs w:val="20"/>
              </w:rPr>
            </w:pPr>
          </w:p>
        </w:tc>
        <w:tc>
          <w:tcPr>
            <w:tcW w:w="2970" w:type="dxa"/>
          </w:tcPr>
          <w:p w14:paraId="64696223" w14:textId="77777777" w:rsidR="00253E61" w:rsidRPr="00FE7665" w:rsidRDefault="00253E61" w:rsidP="00D31B42">
            <w:pPr>
              <w:pStyle w:val="ListParagraph"/>
              <w:spacing w:after="0" w:line="240" w:lineRule="auto"/>
              <w:ind w:left="361" w:hanging="398"/>
              <w:rPr>
                <w:sz w:val="20"/>
                <w:szCs w:val="20"/>
              </w:rPr>
            </w:pPr>
          </w:p>
        </w:tc>
        <w:tc>
          <w:tcPr>
            <w:tcW w:w="2111" w:type="dxa"/>
          </w:tcPr>
          <w:p w14:paraId="39E6C1D7" w14:textId="77777777" w:rsidR="00253E61" w:rsidRPr="00FE7665" w:rsidRDefault="00253E61" w:rsidP="00D31B42">
            <w:pPr>
              <w:pStyle w:val="ListParagraph"/>
              <w:spacing w:after="0" w:line="240" w:lineRule="auto"/>
              <w:ind w:left="567"/>
              <w:rPr>
                <w:sz w:val="20"/>
                <w:szCs w:val="20"/>
              </w:rPr>
            </w:pPr>
          </w:p>
        </w:tc>
      </w:tr>
      <w:tr w:rsidR="00253E61" w14:paraId="270791BD" w14:textId="77777777" w:rsidTr="00D31B42">
        <w:tc>
          <w:tcPr>
            <w:tcW w:w="12996" w:type="dxa"/>
            <w:gridSpan w:val="4"/>
            <w:shd w:val="clear" w:color="auto" w:fill="4472C4" w:themeFill="accent1"/>
          </w:tcPr>
          <w:p w14:paraId="7BD7F60F" w14:textId="77777777" w:rsidR="00253E61" w:rsidRDefault="00253E61" w:rsidP="00D31B42">
            <w:pPr>
              <w:rPr>
                <w:rStyle w:val="Heading1Char"/>
                <w:color w:val="FFFFFF" w:themeColor="background1"/>
                <w:sz w:val="24"/>
                <w:szCs w:val="24"/>
              </w:rPr>
            </w:pPr>
            <w:r w:rsidRPr="400F47DE">
              <w:rPr>
                <w:rStyle w:val="Heading1Char"/>
                <w:color w:val="FFFFFF" w:themeColor="background1"/>
                <w:sz w:val="24"/>
                <w:szCs w:val="24"/>
              </w:rPr>
              <w:t xml:space="preserve">How will you communicate your activities and results?  </w:t>
            </w:r>
          </w:p>
        </w:tc>
      </w:tr>
      <w:tr w:rsidR="00253E61" w14:paraId="7F10DB60" w14:textId="77777777" w:rsidTr="00D31B42">
        <w:tc>
          <w:tcPr>
            <w:tcW w:w="12996" w:type="dxa"/>
            <w:gridSpan w:val="4"/>
          </w:tcPr>
          <w:p w14:paraId="587D12DE" w14:textId="6F9C6370" w:rsidR="00253E61" w:rsidRDefault="00C766F0" w:rsidP="00D31B42">
            <w:r>
              <w:t>We will leverage our blog and other social media to talk about these activities</w:t>
            </w:r>
            <w:r w:rsidR="005937D9">
              <w:t>, as well as our section web page</w:t>
            </w:r>
            <w:r w:rsidR="004E504E">
              <w:t>. We will also use our webinars to engage the larger community.</w:t>
            </w:r>
          </w:p>
          <w:p w14:paraId="686ED5E7" w14:textId="295FBA5C" w:rsidR="00C766F0" w:rsidRPr="00C766F0" w:rsidRDefault="00C766F0" w:rsidP="00D31B42"/>
        </w:tc>
      </w:tr>
      <w:tr w:rsidR="00253E61" w14:paraId="20747172" w14:textId="77777777" w:rsidTr="00D31B42">
        <w:tc>
          <w:tcPr>
            <w:tcW w:w="12996" w:type="dxa"/>
            <w:gridSpan w:val="4"/>
            <w:shd w:val="clear" w:color="auto" w:fill="4472C4" w:themeFill="accent1"/>
          </w:tcPr>
          <w:p w14:paraId="44BCF79F" w14:textId="77777777" w:rsidR="00253E61" w:rsidRDefault="00253E61" w:rsidP="00D31B42">
            <w:pPr>
              <w:rPr>
                <w:rStyle w:val="Heading1Char"/>
                <w:color w:val="FFFFFF" w:themeColor="background1"/>
                <w:sz w:val="24"/>
                <w:szCs w:val="24"/>
              </w:rPr>
            </w:pPr>
            <w:r w:rsidRPr="400F47DE">
              <w:rPr>
                <w:rStyle w:val="Heading1Char"/>
                <w:color w:val="FFFFFF" w:themeColor="background1"/>
                <w:sz w:val="24"/>
                <w:szCs w:val="24"/>
              </w:rPr>
              <w:t xml:space="preserve">How will you measure the impact of your activities? </w:t>
            </w:r>
          </w:p>
        </w:tc>
      </w:tr>
      <w:tr w:rsidR="00253E61" w14:paraId="5E468E88" w14:textId="77777777" w:rsidTr="00D31B42">
        <w:tc>
          <w:tcPr>
            <w:tcW w:w="12996" w:type="dxa"/>
            <w:gridSpan w:val="4"/>
            <w:shd w:val="clear" w:color="auto" w:fill="FFFFFF" w:themeFill="background1"/>
          </w:tcPr>
          <w:p w14:paraId="42E10B1E" w14:textId="47BBD298" w:rsidR="00C766F0" w:rsidRPr="00C766F0" w:rsidRDefault="00C766F0" w:rsidP="00D31B42">
            <w:r>
              <w:t>We will assess participation, and seek feedback on the impact the programs have had on participants</w:t>
            </w:r>
            <w:r w:rsidR="00163D53">
              <w:t>, e.g. use of our social media platforms, access/usage of our blogposts, number of applications for our attendance grants from different regions of the world.</w:t>
            </w:r>
          </w:p>
          <w:p w14:paraId="23CF2EE3" w14:textId="77777777" w:rsidR="00253E61" w:rsidRPr="001D1B56" w:rsidRDefault="00253E61" w:rsidP="00D31B42">
            <w:pPr>
              <w:rPr>
                <w:i/>
                <w:iCs/>
              </w:rPr>
            </w:pPr>
          </w:p>
        </w:tc>
      </w:tr>
      <w:tr w:rsidR="00253E61" w14:paraId="77C0BA88" w14:textId="77777777" w:rsidTr="00D31B42">
        <w:trPr>
          <w:trHeight w:val="301"/>
        </w:trPr>
        <w:tc>
          <w:tcPr>
            <w:tcW w:w="12996" w:type="dxa"/>
            <w:gridSpan w:val="4"/>
            <w:shd w:val="clear" w:color="auto" w:fill="4472C4" w:themeFill="accent1"/>
          </w:tcPr>
          <w:p w14:paraId="53D6EFF7" w14:textId="77777777" w:rsidR="00253E61" w:rsidRDefault="00253E61" w:rsidP="00D31B42">
            <w:pPr>
              <w:rPr>
                <w:rFonts w:asciiTheme="majorHAnsi" w:eastAsiaTheme="majorEastAsia" w:hAnsiTheme="majorHAnsi" w:cstheme="majorBidi"/>
                <w:i/>
                <w:iCs/>
              </w:rPr>
            </w:pPr>
            <w:r w:rsidRPr="400F47DE">
              <w:rPr>
                <w:rStyle w:val="Heading1Char"/>
                <w:color w:val="FFFFFF" w:themeColor="background1"/>
                <w:sz w:val="24"/>
                <w:szCs w:val="24"/>
              </w:rPr>
              <w:t xml:space="preserve">Identify other Unit(s) which may be interested in this Focus Area, or with which you could collaborate on projects/activities.  </w:t>
            </w:r>
          </w:p>
        </w:tc>
      </w:tr>
      <w:tr w:rsidR="00253E61" w14:paraId="7FFDFD09" w14:textId="77777777" w:rsidTr="00D31B42">
        <w:tc>
          <w:tcPr>
            <w:tcW w:w="12996" w:type="dxa"/>
            <w:gridSpan w:val="4"/>
            <w:shd w:val="clear" w:color="auto" w:fill="FFFFFF" w:themeFill="background1"/>
          </w:tcPr>
          <w:p w14:paraId="37C0F183" w14:textId="3B7F07A1" w:rsidR="00253E61" w:rsidRPr="00C766F0" w:rsidRDefault="00C766F0" w:rsidP="00D31B42">
            <w:pPr>
              <w:pStyle w:val="ListParagraph"/>
              <w:ind w:left="0"/>
            </w:pPr>
            <w:r>
              <w:t xml:space="preserve">We will use the WLIC to assess partnership opportunities.  </w:t>
            </w:r>
          </w:p>
        </w:tc>
      </w:tr>
    </w:tbl>
    <w:p w14:paraId="4DE1494A" w14:textId="77777777" w:rsidR="00253E61" w:rsidRDefault="00253E61" w:rsidP="00253E61">
      <w:pPr>
        <w:rPr>
          <w:lang w:val="en-AU" w:eastAsia="en-AU"/>
        </w:rPr>
      </w:pPr>
    </w:p>
    <w:sectPr w:rsidR="00253E61" w:rsidSect="008709F6">
      <w:headerReference w:type="default" r:id="rId11"/>
      <w:pgSz w:w="15840" w:h="12240" w:orient="landscape"/>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37FC" w14:textId="77777777" w:rsidR="005236DB" w:rsidRDefault="005236DB" w:rsidP="003636E7">
      <w:pPr>
        <w:spacing w:after="0" w:line="240" w:lineRule="auto"/>
      </w:pPr>
      <w:r>
        <w:separator/>
      </w:r>
    </w:p>
  </w:endnote>
  <w:endnote w:type="continuationSeparator" w:id="0">
    <w:p w14:paraId="3FE68B9C" w14:textId="77777777" w:rsidR="005236DB" w:rsidRDefault="005236DB" w:rsidP="0036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3EE5" w14:textId="77777777" w:rsidR="005236DB" w:rsidRDefault="005236DB" w:rsidP="003636E7">
      <w:pPr>
        <w:spacing w:after="0" w:line="240" w:lineRule="auto"/>
      </w:pPr>
      <w:r>
        <w:separator/>
      </w:r>
    </w:p>
  </w:footnote>
  <w:footnote w:type="continuationSeparator" w:id="0">
    <w:p w14:paraId="635D75CA" w14:textId="77777777" w:rsidR="005236DB" w:rsidRDefault="005236DB" w:rsidP="00363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1218" w14:textId="44A9437C" w:rsidR="003636E7" w:rsidRDefault="003636E7">
    <w:pPr>
      <w:pStyle w:val="Header"/>
    </w:pPr>
    <w:r>
      <w:rPr>
        <w:noProof/>
      </w:rPr>
      <mc:AlternateContent>
        <mc:Choice Requires="wps">
          <w:drawing>
            <wp:anchor distT="0" distB="0" distL="114300" distR="114300" simplePos="0" relativeHeight="251659264" behindDoc="0" locked="0" layoutInCell="0" allowOverlap="1" wp14:anchorId="2C8EB6FA" wp14:editId="3C12E84A">
              <wp:simplePos x="0" y="0"/>
              <wp:positionH relativeFrom="page">
                <wp:posOffset>0</wp:posOffset>
              </wp:positionH>
              <wp:positionV relativeFrom="page">
                <wp:posOffset>190500</wp:posOffset>
              </wp:positionV>
              <wp:extent cx="10058400" cy="266700"/>
              <wp:effectExtent l="0" t="0" r="0" b="0"/>
              <wp:wrapNone/>
              <wp:docPr id="1" name="MSIPCM7f2c4d11a745ef0f9337ce5a" descr="{&quot;HashCode&quot;:-1168360584,&quot;Height&quot;:612.0,&quot;Width&quot;:79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608755" w14:textId="4052BF9A" w:rsidR="003636E7" w:rsidRPr="003636E7" w:rsidRDefault="003636E7" w:rsidP="003636E7">
                          <w:pPr>
                            <w:spacing w:after="0"/>
                            <w:jc w:val="center"/>
                            <w:rPr>
                              <w:rFonts w:ascii="Calibri" w:hAnsi="Calibri" w:cs="Calibri"/>
                              <w:color w:val="333333"/>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8EB6FA" id="_x0000_t202" coordsize="21600,21600" o:spt="202" path="m,l,21600r21600,l21600,xe">
              <v:stroke joinstyle="miter"/>
              <v:path gradientshapeok="t" o:connecttype="rect"/>
            </v:shapetype>
            <v:shape id="MSIPCM7f2c4d11a745ef0f9337ce5a" o:spid="_x0000_s1026" type="#_x0000_t202" alt="{&quot;HashCode&quot;:-1168360584,&quot;Height&quot;:612.0,&quot;Width&quot;:792.0,&quot;Placement&quot;:&quot;Header&quot;,&quot;Index&quot;:&quot;Primary&quot;,&quot;Section&quot;:1,&quot;Top&quot;:0.0,&quot;Left&quot;:0.0}" style="position:absolute;margin-left:0;margin-top:15pt;width:11in;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" o:allowincell="f" filled="f" stroked="f" strokeweight=".5pt">
              <v:textbox inset=",0,,0">
                <w:txbxContent>
                  <w:p w14:paraId="41608755" w14:textId="4052BF9A" w:rsidR="003636E7" w:rsidRPr="003636E7" w:rsidRDefault="003636E7" w:rsidP="003636E7">
                    <w:pPr>
                      <w:spacing w:after="0"/>
                      <w:jc w:val="center"/>
                      <w:rPr>
                        <w:rFonts w:ascii="Calibri" w:hAnsi="Calibri" w:cs="Calibri"/>
                        <w:color w:val="333333"/>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F62"/>
    <w:multiLevelType w:val="hybridMultilevel"/>
    <w:tmpl w:val="C7DCC38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6F1"/>
    <w:multiLevelType w:val="hybridMultilevel"/>
    <w:tmpl w:val="DF44B3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17901"/>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A7E6F"/>
    <w:multiLevelType w:val="hybridMultilevel"/>
    <w:tmpl w:val="62CE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24EB"/>
    <w:multiLevelType w:val="hybridMultilevel"/>
    <w:tmpl w:val="2B3E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37F91"/>
    <w:multiLevelType w:val="hybridMultilevel"/>
    <w:tmpl w:val="8A2C6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7EAB"/>
    <w:multiLevelType w:val="hybridMultilevel"/>
    <w:tmpl w:val="66960E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ACA443E"/>
    <w:multiLevelType w:val="hybridMultilevel"/>
    <w:tmpl w:val="66C4C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D6E2C"/>
    <w:multiLevelType w:val="hybridMultilevel"/>
    <w:tmpl w:val="B568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97E8C"/>
    <w:multiLevelType w:val="hybridMultilevel"/>
    <w:tmpl w:val="1062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D5783"/>
    <w:multiLevelType w:val="hybridMultilevel"/>
    <w:tmpl w:val="DB12E9D6"/>
    <w:lvl w:ilvl="0" w:tplc="04090001">
      <w:start w:val="1"/>
      <w:numFmt w:val="bullet"/>
      <w:lvlText w:val=""/>
      <w:lvlJc w:val="left"/>
      <w:pPr>
        <w:ind w:left="32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24936"/>
    <w:multiLevelType w:val="hybridMultilevel"/>
    <w:tmpl w:val="BC72D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51017"/>
    <w:multiLevelType w:val="hybridMultilevel"/>
    <w:tmpl w:val="03FA0B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7651FC"/>
    <w:multiLevelType w:val="multilevel"/>
    <w:tmpl w:val="BE3C9072"/>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165E55"/>
    <w:multiLevelType w:val="hybridMultilevel"/>
    <w:tmpl w:val="7A94E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C77429"/>
    <w:multiLevelType w:val="hybridMultilevel"/>
    <w:tmpl w:val="3FB2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F5C4D"/>
    <w:multiLevelType w:val="hybridMultilevel"/>
    <w:tmpl w:val="04208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00AF5"/>
    <w:multiLevelType w:val="hybridMultilevel"/>
    <w:tmpl w:val="28B899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77D6F"/>
    <w:multiLevelType w:val="hybridMultilevel"/>
    <w:tmpl w:val="CD8E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E5CDE"/>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C30FF7"/>
    <w:multiLevelType w:val="hybridMultilevel"/>
    <w:tmpl w:val="77CE8D00"/>
    <w:lvl w:ilvl="0" w:tplc="04090001">
      <w:start w:val="1"/>
      <w:numFmt w:val="bullet"/>
      <w:lvlText w:val=""/>
      <w:lvlJc w:val="left"/>
      <w:pPr>
        <w:ind w:left="322" w:hanging="360"/>
      </w:pPr>
      <w:rPr>
        <w:rFonts w:ascii="Symbol" w:hAnsi="Symbol" w:hint="default"/>
      </w:rPr>
    </w:lvl>
    <w:lvl w:ilvl="1" w:tplc="04090003">
      <w:start w:val="1"/>
      <w:numFmt w:val="bullet"/>
      <w:lvlText w:val="o"/>
      <w:lvlJc w:val="left"/>
      <w:pPr>
        <w:ind w:left="1042" w:hanging="360"/>
      </w:pPr>
      <w:rPr>
        <w:rFonts w:ascii="Courier New" w:hAnsi="Courier New" w:cs="Courier New" w:hint="default"/>
      </w:rPr>
    </w:lvl>
    <w:lvl w:ilvl="2" w:tplc="04090005" w:tentative="1">
      <w:start w:val="1"/>
      <w:numFmt w:val="bullet"/>
      <w:lvlText w:val=""/>
      <w:lvlJc w:val="left"/>
      <w:pPr>
        <w:ind w:left="1762" w:hanging="360"/>
      </w:pPr>
      <w:rPr>
        <w:rFonts w:ascii="Wingdings" w:hAnsi="Wingdings" w:hint="default"/>
      </w:rPr>
    </w:lvl>
    <w:lvl w:ilvl="3" w:tplc="04090001" w:tentative="1">
      <w:start w:val="1"/>
      <w:numFmt w:val="bullet"/>
      <w:lvlText w:val=""/>
      <w:lvlJc w:val="left"/>
      <w:pPr>
        <w:ind w:left="2482" w:hanging="360"/>
      </w:pPr>
      <w:rPr>
        <w:rFonts w:ascii="Symbol" w:hAnsi="Symbol" w:hint="default"/>
      </w:rPr>
    </w:lvl>
    <w:lvl w:ilvl="4" w:tplc="04090003" w:tentative="1">
      <w:start w:val="1"/>
      <w:numFmt w:val="bullet"/>
      <w:lvlText w:val="o"/>
      <w:lvlJc w:val="left"/>
      <w:pPr>
        <w:ind w:left="3202" w:hanging="360"/>
      </w:pPr>
      <w:rPr>
        <w:rFonts w:ascii="Courier New" w:hAnsi="Courier New" w:cs="Courier New" w:hint="default"/>
      </w:rPr>
    </w:lvl>
    <w:lvl w:ilvl="5" w:tplc="04090005" w:tentative="1">
      <w:start w:val="1"/>
      <w:numFmt w:val="bullet"/>
      <w:lvlText w:val=""/>
      <w:lvlJc w:val="left"/>
      <w:pPr>
        <w:ind w:left="3922" w:hanging="360"/>
      </w:pPr>
      <w:rPr>
        <w:rFonts w:ascii="Wingdings" w:hAnsi="Wingdings" w:hint="default"/>
      </w:rPr>
    </w:lvl>
    <w:lvl w:ilvl="6" w:tplc="04090001" w:tentative="1">
      <w:start w:val="1"/>
      <w:numFmt w:val="bullet"/>
      <w:lvlText w:val=""/>
      <w:lvlJc w:val="left"/>
      <w:pPr>
        <w:ind w:left="4642" w:hanging="360"/>
      </w:pPr>
      <w:rPr>
        <w:rFonts w:ascii="Symbol" w:hAnsi="Symbol" w:hint="default"/>
      </w:rPr>
    </w:lvl>
    <w:lvl w:ilvl="7" w:tplc="04090003" w:tentative="1">
      <w:start w:val="1"/>
      <w:numFmt w:val="bullet"/>
      <w:lvlText w:val="o"/>
      <w:lvlJc w:val="left"/>
      <w:pPr>
        <w:ind w:left="5362" w:hanging="360"/>
      </w:pPr>
      <w:rPr>
        <w:rFonts w:ascii="Courier New" w:hAnsi="Courier New" w:cs="Courier New" w:hint="default"/>
      </w:rPr>
    </w:lvl>
    <w:lvl w:ilvl="8" w:tplc="04090005" w:tentative="1">
      <w:start w:val="1"/>
      <w:numFmt w:val="bullet"/>
      <w:lvlText w:val=""/>
      <w:lvlJc w:val="left"/>
      <w:pPr>
        <w:ind w:left="6082" w:hanging="360"/>
      </w:pPr>
      <w:rPr>
        <w:rFonts w:ascii="Wingdings" w:hAnsi="Wingdings" w:hint="default"/>
      </w:rPr>
    </w:lvl>
  </w:abstractNum>
  <w:abstractNum w:abstractNumId="21" w15:restartNumberingAfterBreak="0">
    <w:nsid w:val="7A0A1EA6"/>
    <w:multiLevelType w:val="hybridMultilevel"/>
    <w:tmpl w:val="20B4F9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650E09"/>
    <w:multiLevelType w:val="hybridMultilevel"/>
    <w:tmpl w:val="22905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1"/>
  </w:num>
  <w:num w:numId="3">
    <w:abstractNumId w:val="2"/>
  </w:num>
  <w:num w:numId="4">
    <w:abstractNumId w:val="4"/>
  </w:num>
  <w:num w:numId="5">
    <w:abstractNumId w:val="6"/>
  </w:num>
  <w:num w:numId="6">
    <w:abstractNumId w:val="21"/>
  </w:num>
  <w:num w:numId="7">
    <w:abstractNumId w:val="9"/>
  </w:num>
  <w:num w:numId="8">
    <w:abstractNumId w:val="1"/>
  </w:num>
  <w:num w:numId="9">
    <w:abstractNumId w:val="18"/>
  </w:num>
  <w:num w:numId="10">
    <w:abstractNumId w:val="3"/>
  </w:num>
  <w:num w:numId="11">
    <w:abstractNumId w:val="19"/>
  </w:num>
  <w:num w:numId="12">
    <w:abstractNumId w:val="15"/>
  </w:num>
  <w:num w:numId="13">
    <w:abstractNumId w:val="13"/>
  </w:num>
  <w:num w:numId="14">
    <w:abstractNumId w:val="17"/>
  </w:num>
  <w:num w:numId="15">
    <w:abstractNumId w:val="16"/>
  </w:num>
  <w:num w:numId="16">
    <w:abstractNumId w:val="0"/>
  </w:num>
  <w:num w:numId="17">
    <w:abstractNumId w:val="8"/>
  </w:num>
  <w:num w:numId="18">
    <w:abstractNumId w:val="20"/>
  </w:num>
  <w:num w:numId="19">
    <w:abstractNumId w:val="12"/>
  </w:num>
  <w:num w:numId="20">
    <w:abstractNumId w:val="5"/>
  </w:num>
  <w:num w:numId="21">
    <w:abstractNumId w:val="7"/>
  </w:num>
  <w:num w:numId="22">
    <w:abstractNumId w:val="10"/>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i McDonald">
    <w15:presenceInfo w15:providerId="AD" w15:userId="S::VMcDonald@slq.qld.gov.au::be3b795f-bd58-42e0-a876-27f8bdee0b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E6"/>
    <w:rsid w:val="000144B8"/>
    <w:rsid w:val="00026571"/>
    <w:rsid w:val="00031619"/>
    <w:rsid w:val="0003258B"/>
    <w:rsid w:val="000437C2"/>
    <w:rsid w:val="0005336B"/>
    <w:rsid w:val="000766A8"/>
    <w:rsid w:val="00093037"/>
    <w:rsid w:val="000A214F"/>
    <w:rsid w:val="000A5F9D"/>
    <w:rsid w:val="001024C5"/>
    <w:rsid w:val="00131127"/>
    <w:rsid w:val="00146973"/>
    <w:rsid w:val="00163D53"/>
    <w:rsid w:val="00184F49"/>
    <w:rsid w:val="00191EAE"/>
    <w:rsid w:val="001A7A00"/>
    <w:rsid w:val="001B2D1C"/>
    <w:rsid w:val="001B5859"/>
    <w:rsid w:val="001D1B56"/>
    <w:rsid w:val="001D22A9"/>
    <w:rsid w:val="001D7109"/>
    <w:rsid w:val="001E195D"/>
    <w:rsid w:val="001E26D6"/>
    <w:rsid w:val="001E68F6"/>
    <w:rsid w:val="001E7A01"/>
    <w:rsid w:val="00203C69"/>
    <w:rsid w:val="002206A5"/>
    <w:rsid w:val="0024046A"/>
    <w:rsid w:val="00253E61"/>
    <w:rsid w:val="002C6E2E"/>
    <w:rsid w:val="002D4C72"/>
    <w:rsid w:val="002F7E7C"/>
    <w:rsid w:val="00310573"/>
    <w:rsid w:val="00331F9D"/>
    <w:rsid w:val="0034027D"/>
    <w:rsid w:val="00356FA0"/>
    <w:rsid w:val="00360B37"/>
    <w:rsid w:val="003636E7"/>
    <w:rsid w:val="003710B1"/>
    <w:rsid w:val="00390B72"/>
    <w:rsid w:val="00391566"/>
    <w:rsid w:val="00394C7C"/>
    <w:rsid w:val="003A5338"/>
    <w:rsid w:val="003D0366"/>
    <w:rsid w:val="003D3B61"/>
    <w:rsid w:val="003D63A8"/>
    <w:rsid w:val="003E1E71"/>
    <w:rsid w:val="003F659B"/>
    <w:rsid w:val="003F6E54"/>
    <w:rsid w:val="004141B8"/>
    <w:rsid w:val="0045227A"/>
    <w:rsid w:val="004523EB"/>
    <w:rsid w:val="004715E2"/>
    <w:rsid w:val="00490952"/>
    <w:rsid w:val="00495BC0"/>
    <w:rsid w:val="004A0F40"/>
    <w:rsid w:val="004A626C"/>
    <w:rsid w:val="004D0249"/>
    <w:rsid w:val="004D18D6"/>
    <w:rsid w:val="004E504E"/>
    <w:rsid w:val="004E60C5"/>
    <w:rsid w:val="00504C1E"/>
    <w:rsid w:val="00506B13"/>
    <w:rsid w:val="005236DB"/>
    <w:rsid w:val="00574245"/>
    <w:rsid w:val="005937D9"/>
    <w:rsid w:val="005A4F9B"/>
    <w:rsid w:val="005A6B12"/>
    <w:rsid w:val="005D2EC4"/>
    <w:rsid w:val="005D5D8E"/>
    <w:rsid w:val="005E3485"/>
    <w:rsid w:val="006027F9"/>
    <w:rsid w:val="006060D7"/>
    <w:rsid w:val="00606D5C"/>
    <w:rsid w:val="00621398"/>
    <w:rsid w:val="00634BC7"/>
    <w:rsid w:val="00654FE7"/>
    <w:rsid w:val="00661250"/>
    <w:rsid w:val="00674171"/>
    <w:rsid w:val="00687178"/>
    <w:rsid w:val="00694947"/>
    <w:rsid w:val="006A78EB"/>
    <w:rsid w:val="006C07B2"/>
    <w:rsid w:val="006C1E5C"/>
    <w:rsid w:val="006D0EAE"/>
    <w:rsid w:val="006D64CF"/>
    <w:rsid w:val="006E41C9"/>
    <w:rsid w:val="00707129"/>
    <w:rsid w:val="00714E7A"/>
    <w:rsid w:val="007155A3"/>
    <w:rsid w:val="007165C9"/>
    <w:rsid w:val="007218B2"/>
    <w:rsid w:val="007309D0"/>
    <w:rsid w:val="0073173F"/>
    <w:rsid w:val="00735E68"/>
    <w:rsid w:val="0073725A"/>
    <w:rsid w:val="007401E6"/>
    <w:rsid w:val="00751E44"/>
    <w:rsid w:val="00760F5E"/>
    <w:rsid w:val="00762F2B"/>
    <w:rsid w:val="00773D3D"/>
    <w:rsid w:val="00781B8F"/>
    <w:rsid w:val="0078418F"/>
    <w:rsid w:val="007878AB"/>
    <w:rsid w:val="007A5FD0"/>
    <w:rsid w:val="007C0AF3"/>
    <w:rsid w:val="007C582D"/>
    <w:rsid w:val="007C78BE"/>
    <w:rsid w:val="007F0096"/>
    <w:rsid w:val="007F464F"/>
    <w:rsid w:val="007F4B06"/>
    <w:rsid w:val="008078E2"/>
    <w:rsid w:val="00817400"/>
    <w:rsid w:val="00824E2E"/>
    <w:rsid w:val="0083482F"/>
    <w:rsid w:val="00847AFD"/>
    <w:rsid w:val="00855EB4"/>
    <w:rsid w:val="008615F7"/>
    <w:rsid w:val="00862028"/>
    <w:rsid w:val="0086441C"/>
    <w:rsid w:val="008709F6"/>
    <w:rsid w:val="00883E80"/>
    <w:rsid w:val="008D2E9B"/>
    <w:rsid w:val="008D44D2"/>
    <w:rsid w:val="008E23DB"/>
    <w:rsid w:val="008E26AB"/>
    <w:rsid w:val="00916B0E"/>
    <w:rsid w:val="00923C83"/>
    <w:rsid w:val="009342C0"/>
    <w:rsid w:val="0097328D"/>
    <w:rsid w:val="00990C45"/>
    <w:rsid w:val="00993219"/>
    <w:rsid w:val="009C4279"/>
    <w:rsid w:val="009C5016"/>
    <w:rsid w:val="00A046BB"/>
    <w:rsid w:val="00A07E54"/>
    <w:rsid w:val="00A26698"/>
    <w:rsid w:val="00A27A27"/>
    <w:rsid w:val="00A42132"/>
    <w:rsid w:val="00A524FC"/>
    <w:rsid w:val="00A656F3"/>
    <w:rsid w:val="00A92158"/>
    <w:rsid w:val="00AB3205"/>
    <w:rsid w:val="00AC65DA"/>
    <w:rsid w:val="00AE14E3"/>
    <w:rsid w:val="00AF5E6C"/>
    <w:rsid w:val="00B15021"/>
    <w:rsid w:val="00B45C60"/>
    <w:rsid w:val="00B465AE"/>
    <w:rsid w:val="00B47EB8"/>
    <w:rsid w:val="00B539DE"/>
    <w:rsid w:val="00B55811"/>
    <w:rsid w:val="00B8050A"/>
    <w:rsid w:val="00BA1652"/>
    <w:rsid w:val="00BA7F7C"/>
    <w:rsid w:val="00BB6E81"/>
    <w:rsid w:val="00BC63CA"/>
    <w:rsid w:val="00BD7F79"/>
    <w:rsid w:val="00BF3488"/>
    <w:rsid w:val="00C01CB7"/>
    <w:rsid w:val="00C02407"/>
    <w:rsid w:val="00C24C79"/>
    <w:rsid w:val="00C32924"/>
    <w:rsid w:val="00C53B94"/>
    <w:rsid w:val="00C64C8E"/>
    <w:rsid w:val="00C766F0"/>
    <w:rsid w:val="00C76CBA"/>
    <w:rsid w:val="00C901DB"/>
    <w:rsid w:val="00CB369F"/>
    <w:rsid w:val="00CB60FA"/>
    <w:rsid w:val="00CC06B6"/>
    <w:rsid w:val="00CD10C2"/>
    <w:rsid w:val="00CD3553"/>
    <w:rsid w:val="00CD4B7F"/>
    <w:rsid w:val="00D02929"/>
    <w:rsid w:val="00D02CDB"/>
    <w:rsid w:val="00D04764"/>
    <w:rsid w:val="00D16F3A"/>
    <w:rsid w:val="00D31D59"/>
    <w:rsid w:val="00D347CA"/>
    <w:rsid w:val="00D40D49"/>
    <w:rsid w:val="00D4225D"/>
    <w:rsid w:val="00D9309A"/>
    <w:rsid w:val="00DA1CAA"/>
    <w:rsid w:val="00DA29B1"/>
    <w:rsid w:val="00DB5F76"/>
    <w:rsid w:val="00DD1822"/>
    <w:rsid w:val="00DE7684"/>
    <w:rsid w:val="00DF073B"/>
    <w:rsid w:val="00E23C61"/>
    <w:rsid w:val="00E43681"/>
    <w:rsid w:val="00E62B99"/>
    <w:rsid w:val="00E712F0"/>
    <w:rsid w:val="00E8536A"/>
    <w:rsid w:val="00E86F6B"/>
    <w:rsid w:val="00EA4C9A"/>
    <w:rsid w:val="00EA6997"/>
    <w:rsid w:val="00EB009B"/>
    <w:rsid w:val="00EB4432"/>
    <w:rsid w:val="00EC687C"/>
    <w:rsid w:val="00F04096"/>
    <w:rsid w:val="00F1238F"/>
    <w:rsid w:val="00F25669"/>
    <w:rsid w:val="00F2614A"/>
    <w:rsid w:val="00F4018E"/>
    <w:rsid w:val="00FA2C14"/>
    <w:rsid w:val="00FD36F6"/>
    <w:rsid w:val="00FE6A27"/>
    <w:rsid w:val="00FE7665"/>
    <w:rsid w:val="00FF38DC"/>
    <w:rsid w:val="0932707C"/>
    <w:rsid w:val="400F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7C10B"/>
  <w15:chartTrackingRefBased/>
  <w15:docId w15:val="{0572001C-A727-4F79-A742-7C3A3A20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7C2"/>
  </w:style>
  <w:style w:type="paragraph" w:styleId="Heading1">
    <w:name w:val="heading 1"/>
    <w:basedOn w:val="Normal"/>
    <w:next w:val="Normal"/>
    <w:link w:val="Heading1Char"/>
    <w:uiPriority w:val="9"/>
    <w:qFormat/>
    <w:rsid w:val="007401E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E6"/>
    <w:rPr>
      <w:rFonts w:asciiTheme="majorHAnsi" w:eastAsiaTheme="majorEastAsia" w:hAnsiTheme="majorHAnsi" w:cstheme="majorBidi"/>
      <w:b/>
      <w:bCs/>
      <w:color w:val="2F5496" w:themeColor="accent1" w:themeShade="BF"/>
      <w:sz w:val="28"/>
      <w:szCs w:val="28"/>
      <w:lang w:val="en-AU" w:eastAsia="en-AU"/>
    </w:rPr>
  </w:style>
  <w:style w:type="paragraph" w:styleId="ListParagraph">
    <w:name w:val="List Paragraph"/>
    <w:basedOn w:val="Normal"/>
    <w:uiPriority w:val="34"/>
    <w:qFormat/>
    <w:rsid w:val="007401E6"/>
    <w:pPr>
      <w:spacing w:after="200" w:line="276" w:lineRule="auto"/>
      <w:ind w:left="720"/>
      <w:contextualSpacing/>
    </w:pPr>
    <w:rPr>
      <w:rFonts w:eastAsiaTheme="minorEastAsia"/>
      <w:lang w:val="en-AU" w:eastAsia="en-AU"/>
    </w:rPr>
  </w:style>
  <w:style w:type="paragraph" w:styleId="NoSpacing">
    <w:name w:val="No Spacing"/>
    <w:uiPriority w:val="1"/>
    <w:qFormat/>
    <w:rsid w:val="007401E6"/>
    <w:pPr>
      <w:spacing w:after="0" w:line="240" w:lineRule="auto"/>
    </w:pPr>
    <w:rPr>
      <w:rFonts w:eastAsiaTheme="minorEastAsia"/>
      <w:lang w:val="en-AU" w:eastAsia="en-AU"/>
    </w:rPr>
  </w:style>
  <w:style w:type="table" w:styleId="LightList-Accent1">
    <w:name w:val="Light List Accent 1"/>
    <w:basedOn w:val="TableNormal"/>
    <w:uiPriority w:val="61"/>
    <w:rsid w:val="007401E6"/>
    <w:pPr>
      <w:spacing w:after="0" w:line="240" w:lineRule="auto"/>
    </w:pPr>
    <w:rPr>
      <w:rFonts w:eastAsiaTheme="minorEastAsia"/>
      <w:lang w:val="en-AU"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eGrid">
    <w:name w:val="Table Grid"/>
    <w:basedOn w:val="TableNormal"/>
    <w:uiPriority w:val="39"/>
    <w:rsid w:val="0074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BE"/>
    <w:rPr>
      <w:color w:val="0563C1" w:themeColor="hyperlink"/>
      <w:u w:val="single"/>
    </w:rPr>
  </w:style>
  <w:style w:type="character" w:customStyle="1" w:styleId="UnresolvedMention1">
    <w:name w:val="Unresolved Mention1"/>
    <w:basedOn w:val="DefaultParagraphFont"/>
    <w:uiPriority w:val="99"/>
    <w:semiHidden/>
    <w:unhideWhenUsed/>
    <w:rsid w:val="007C78BE"/>
    <w:rPr>
      <w:color w:val="605E5C"/>
      <w:shd w:val="clear" w:color="auto" w:fill="E1DFDD"/>
    </w:rPr>
  </w:style>
  <w:style w:type="paragraph" w:styleId="Header">
    <w:name w:val="header"/>
    <w:basedOn w:val="Normal"/>
    <w:link w:val="HeaderChar"/>
    <w:uiPriority w:val="99"/>
    <w:unhideWhenUsed/>
    <w:rsid w:val="0036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E7"/>
  </w:style>
  <w:style w:type="paragraph" w:styleId="Footer">
    <w:name w:val="footer"/>
    <w:basedOn w:val="Normal"/>
    <w:link w:val="FooterChar"/>
    <w:uiPriority w:val="99"/>
    <w:unhideWhenUsed/>
    <w:rsid w:val="0036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E7"/>
  </w:style>
  <w:style w:type="paragraph" w:styleId="BalloonText">
    <w:name w:val="Balloon Text"/>
    <w:basedOn w:val="Normal"/>
    <w:link w:val="BalloonTextChar"/>
    <w:uiPriority w:val="99"/>
    <w:semiHidden/>
    <w:unhideWhenUsed/>
    <w:rsid w:val="00EC68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87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073B"/>
    <w:rPr>
      <w:sz w:val="16"/>
      <w:szCs w:val="16"/>
    </w:rPr>
  </w:style>
  <w:style w:type="paragraph" w:styleId="CommentText">
    <w:name w:val="annotation text"/>
    <w:basedOn w:val="Normal"/>
    <w:link w:val="CommentTextChar"/>
    <w:uiPriority w:val="99"/>
    <w:semiHidden/>
    <w:unhideWhenUsed/>
    <w:rsid w:val="00DF073B"/>
    <w:pPr>
      <w:spacing w:line="240" w:lineRule="auto"/>
    </w:pPr>
    <w:rPr>
      <w:sz w:val="20"/>
      <w:szCs w:val="20"/>
    </w:rPr>
  </w:style>
  <w:style w:type="character" w:customStyle="1" w:styleId="CommentTextChar">
    <w:name w:val="Comment Text Char"/>
    <w:basedOn w:val="DefaultParagraphFont"/>
    <w:link w:val="CommentText"/>
    <w:uiPriority w:val="99"/>
    <w:semiHidden/>
    <w:rsid w:val="00DF073B"/>
    <w:rPr>
      <w:sz w:val="20"/>
      <w:szCs w:val="20"/>
    </w:rPr>
  </w:style>
  <w:style w:type="paragraph" w:styleId="CommentSubject">
    <w:name w:val="annotation subject"/>
    <w:basedOn w:val="CommentText"/>
    <w:next w:val="CommentText"/>
    <w:link w:val="CommentSubjectChar"/>
    <w:uiPriority w:val="99"/>
    <w:semiHidden/>
    <w:unhideWhenUsed/>
    <w:rsid w:val="00DF073B"/>
    <w:rPr>
      <w:b/>
      <w:bCs/>
    </w:rPr>
  </w:style>
  <w:style w:type="character" w:customStyle="1" w:styleId="CommentSubjectChar">
    <w:name w:val="Comment Subject Char"/>
    <w:basedOn w:val="CommentTextChar"/>
    <w:link w:val="CommentSubject"/>
    <w:uiPriority w:val="99"/>
    <w:semiHidden/>
    <w:rsid w:val="00DF07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CFC3C205F43438620C6B09D096FD2" ma:contentTypeVersion="9" ma:contentTypeDescription="Create a new document." ma:contentTypeScope="" ma:versionID="fab7d818ac00923d9a6686c9426640f0">
  <xsd:schema xmlns:xsd="http://www.w3.org/2001/XMLSchema" xmlns:xs="http://www.w3.org/2001/XMLSchema" xmlns:p="http://schemas.microsoft.com/office/2006/metadata/properties" xmlns:ns2="947064c4-2d8b-47da-a48a-7430af3beb94" xmlns:ns3="f643885e-3cc2-438b-bac3-1a4d8df90cc0" targetNamespace="http://schemas.microsoft.com/office/2006/metadata/properties" ma:root="true" ma:fieldsID="3d520e1d93cd47dafc6cc552f163a701" ns2:_="" ns3:_="">
    <xsd:import namespace="947064c4-2d8b-47da-a48a-7430af3beb94"/>
    <xsd:import namespace="f643885e-3cc2-438b-bac3-1a4d8df90c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064c4-2d8b-47da-a48a-7430af3be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3885e-3cc2-438b-bac3-1a4d8df90c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7E95-4146-4578-A132-BA121B04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064c4-2d8b-47da-a48a-7430af3beb94"/>
    <ds:schemaRef ds:uri="f643885e-3cc2-438b-bac3-1a4d8df90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2A43D-5BB2-446D-AE15-CC7D26109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E4253-1333-4F59-9958-6A27230EEE92}">
  <ds:schemaRefs>
    <ds:schemaRef ds:uri="http://schemas.microsoft.com/sharepoint/v3/contenttype/forms"/>
  </ds:schemaRefs>
</ds:datastoreItem>
</file>

<file path=customXml/itemProps4.xml><?xml version="1.0" encoding="utf-8"?>
<ds:datastoreItem xmlns:ds="http://schemas.openxmlformats.org/officeDocument/2006/customXml" ds:itemID="{0F498024-D011-A146-A2CC-3E7E572D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McGuire</dc:creator>
  <cp:keywords/>
  <dc:description/>
  <cp:lastModifiedBy>Mimi Calter</cp:lastModifiedBy>
  <cp:revision>2</cp:revision>
  <dcterms:created xsi:type="dcterms:W3CDTF">2019-10-13T23:32:00Z</dcterms:created>
  <dcterms:modified xsi:type="dcterms:W3CDTF">2019-10-13T23:32:00Z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0x0101009F3CFC3C205F43438620C6B09D096FD2</vt:lpwstr>
  </property>
  <property fmtid="{D5CDD505-2E9C-101B-9397-08002B2CF9AE}" pid="3" name="MSIP_Label_1e756f9c-e3e7-4810-90da-ea6bfb97c434_Enabled">
    <vt:lpwstr>True</vt:lpwstr>
  </property>
  <property fmtid="{D5CDD505-2E9C-101B-9397-08002B2CF9AE}" pid="4" name="MSIP_Label_1e756f9c-e3e7-4810-90da-ea6bfb97c434_SiteId">
    <vt:lpwstr>c98a79ca-5a9a-4791-a243-f06afd67464d</vt:lpwstr>
  </property>
  <property fmtid="{D5CDD505-2E9C-101B-9397-08002B2CF9AE}" pid="5" name="MSIP_Label_1e756f9c-e3e7-4810-90da-ea6bfb97c434_Owner">
    <vt:lpwstr>gulcincribb@smu.edu.sg</vt:lpwstr>
  </property>
  <property fmtid="{D5CDD505-2E9C-101B-9397-08002B2CF9AE}" pid="6" name="MSIP_Label_1e756f9c-e3e7-4810-90da-ea6bfb97c434_SetDate">
    <vt:lpwstr>2019-07-25T09:05:41.3979433Z</vt:lpwstr>
  </property>
  <property fmtid="{D5CDD505-2E9C-101B-9397-08002B2CF9AE}" pid="7" name="MSIP_Label_1e756f9c-e3e7-4810-90da-ea6bfb97c434_Name">
    <vt:lpwstr>Unrestricted</vt:lpwstr>
  </property>
  <property fmtid="{D5CDD505-2E9C-101B-9397-08002B2CF9AE}" pid="8" name="MSIP_Label_1e756f9c-e3e7-4810-90da-ea6bfb97c434_Application">
    <vt:lpwstr>Microsoft Azure Information Protection</vt:lpwstr>
  </property>
  <property fmtid="{D5CDD505-2E9C-101B-9397-08002B2CF9AE}" pid="9" name="MSIP_Label_1e756f9c-e3e7-4810-90da-ea6bfb97c434_Extended_MSFT_Method">
    <vt:lpwstr>Manual</vt:lpwstr>
  </property>
  <property fmtid="{D5CDD505-2E9C-101B-9397-08002B2CF9AE}" pid="10" name="Sensitivity">
    <vt:lpwstr>Unrestricted</vt:lpwstr>
  </property>
</Properties>
</file>