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5E" w:rsidRPr="00712157" w:rsidRDefault="003646E0" w:rsidP="00B50D47">
      <w:pPr>
        <w:pStyle w:val="Heading1"/>
        <w:jc w:val="center"/>
        <w:rPr>
          <w:sz w:val="32"/>
          <w:szCs w:val="32"/>
        </w:rPr>
      </w:pPr>
      <w:bookmarkStart w:id="0" w:name="_GoBack"/>
      <w:bookmarkEnd w:id="0"/>
      <w:r w:rsidRPr="00712157">
        <w:rPr>
          <w:rFonts w:asciiTheme="minorHAnsi" w:hAnsiTheme="minorHAnsi"/>
        </w:rPr>
        <w:t>ACTION PLAN</w:t>
      </w:r>
      <w:r w:rsidR="00BE66CF" w:rsidRPr="00712157">
        <w:rPr>
          <w:rFonts w:asciiTheme="minorHAnsi" w:hAnsiTheme="minorHAnsi"/>
        </w:rPr>
        <w:t xml:space="preserve"> </w:t>
      </w:r>
      <w:r w:rsidR="004F7144">
        <w:rPr>
          <w:rFonts w:asciiTheme="minorHAnsi" w:hAnsiTheme="minorHAnsi"/>
        </w:rPr>
        <w:t xml:space="preserve">and RESOURCE REQUEST </w:t>
      </w:r>
      <w:r w:rsidR="00501B1F">
        <w:rPr>
          <w:rFonts w:asciiTheme="minorHAnsi" w:hAnsiTheme="minorHAnsi"/>
        </w:rPr>
        <w:t xml:space="preserve">FORM </w:t>
      </w:r>
      <w:r w:rsidR="00BE66CF" w:rsidRPr="00712157">
        <w:rPr>
          <w:rFonts w:asciiTheme="minorHAnsi" w:hAnsiTheme="minorHAnsi"/>
        </w:rPr>
        <w:t>for Professional Units</w:t>
      </w:r>
      <w:r w:rsidR="007307E2">
        <w:rPr>
          <w:rFonts w:asciiTheme="minorHAnsi" w:hAnsiTheme="minorHAnsi"/>
        </w:rPr>
        <w:t xml:space="preserve"> </w:t>
      </w:r>
      <w:r w:rsidR="00CA0B64">
        <w:rPr>
          <w:rFonts w:asciiTheme="minorHAnsi" w:hAnsiTheme="minorHAnsi"/>
        </w:rPr>
        <w:t>201</w:t>
      </w:r>
      <w:r w:rsidR="00732245">
        <w:rPr>
          <w:rFonts w:asciiTheme="minorHAnsi" w:hAnsiTheme="minorHAnsi"/>
        </w:rPr>
        <w:t>7 - 2018</w:t>
      </w:r>
    </w:p>
    <w:p w:rsidR="00844BB1" w:rsidRPr="003A3C77" w:rsidRDefault="003A3C77" w:rsidP="003A3C77">
      <w:pPr>
        <w:pStyle w:val="Heading1"/>
        <w:rPr>
          <w:sz w:val="20"/>
          <w:szCs w:val="20"/>
        </w:rPr>
      </w:pPr>
      <w:r>
        <w:t>Action plan 2017 – 2018</w:t>
      </w:r>
      <w:r>
        <w:br/>
      </w:r>
      <w:r>
        <w:rPr>
          <w:sz w:val="20"/>
          <w:szCs w:val="20"/>
        </w:rPr>
        <w:br/>
      </w:r>
      <w:r w:rsidR="00176E5E" w:rsidRPr="00B50D47">
        <w:t>Introduction</w:t>
      </w:r>
      <w:r>
        <w:br/>
      </w:r>
    </w:p>
    <w:p w:rsidR="003A3C77" w:rsidRDefault="003A3C77" w:rsidP="003A3C77">
      <w:pPr>
        <w:jc w:val="both"/>
      </w:pPr>
      <w:r>
        <w:t>Governments, intergovernmental organizations and public non-governmental organizations generate large quantities of documents and information which shape our lives and mould the societies in which we live. The Section promotes the discovery, collection, bibliographic control, preservation and dissemination of information from and about all these public bodies. Persons interested in the Section are drawn from the world community of specialists in access to public documents and public policy. They share the mission of promoting free and equitable access to quality information in order to assure accountability from governments and other public bodies to the people they serve.</w:t>
      </w:r>
    </w:p>
    <w:p w:rsidR="00844BB1" w:rsidRPr="003A3C77" w:rsidRDefault="003A3C77" w:rsidP="003A3C77">
      <w:pPr>
        <w:jc w:val="both"/>
      </w:pPr>
      <w:r w:rsidRPr="003A3C77">
        <w:rPr>
          <w:b/>
          <w:sz w:val="26"/>
          <w:szCs w:val="26"/>
        </w:rPr>
        <w:t xml:space="preserve">Name of Professional Unit:  </w:t>
      </w:r>
      <w:r w:rsidRPr="003A3C77">
        <w:rPr>
          <w:b/>
          <w:i/>
          <w:iCs/>
          <w:sz w:val="26"/>
          <w:szCs w:val="26"/>
        </w:rPr>
        <w:t>Government Information and Official Publications</w:t>
      </w:r>
    </w:p>
    <w:p w:rsidR="00903FDB" w:rsidRPr="00903FDB" w:rsidRDefault="00712157" w:rsidP="003A3C77">
      <w:pPr>
        <w:rPr>
          <w:i/>
        </w:rPr>
      </w:pPr>
      <w:r w:rsidRPr="00903FDB">
        <w:rPr>
          <w:b/>
        </w:rPr>
        <w:t>Objectives of Professional Unit 201</w:t>
      </w:r>
      <w:r w:rsidR="00915CE8">
        <w:rPr>
          <w:b/>
        </w:rPr>
        <w:t>7</w:t>
      </w:r>
      <w:r w:rsidRPr="00903FDB">
        <w:rPr>
          <w:b/>
        </w:rPr>
        <w:t>-1</w:t>
      </w:r>
      <w:r w:rsidR="00915CE8">
        <w:rPr>
          <w:b/>
        </w:rPr>
        <w:t>8</w:t>
      </w:r>
      <w:r w:rsidR="00903FDB" w:rsidRPr="00903FDB">
        <w:rPr>
          <w:b/>
        </w:rPr>
        <w:t xml:space="preserve">: </w:t>
      </w:r>
    </w:p>
    <w:p w:rsidR="003A3C77" w:rsidRPr="00BA005C" w:rsidRDefault="008F1D4C" w:rsidP="008F1D4C">
      <w:pPr>
        <w:pStyle w:val="ListParagraph"/>
        <w:numPr>
          <w:ilvl w:val="0"/>
          <w:numId w:val="9"/>
        </w:numPr>
      </w:pPr>
      <w:r w:rsidRPr="008F1D4C">
        <w:rPr>
          <w:b/>
          <w:bCs/>
          <w:i/>
        </w:rPr>
        <w:t>Work to strengthen and enhance the UN System of Depository Libraries and UN Library system</w:t>
      </w:r>
      <w:r w:rsidR="003A3C77" w:rsidRPr="000E30DC">
        <w:rPr>
          <w:iCs/>
        </w:rPr>
        <w:br/>
      </w:r>
      <w:r w:rsidR="003A3C77" w:rsidRPr="00BA005C">
        <w:rPr>
          <w:i/>
        </w:rPr>
        <w:t>Strategic Direction: Libraries in Society. Key Initiative:</w:t>
      </w:r>
      <w:r w:rsidR="00FA3B15">
        <w:rPr>
          <w:i/>
        </w:rPr>
        <w:t xml:space="preserve"> Introducing Libraries on the agenda of International Organizations</w:t>
      </w:r>
      <w:r w:rsidR="003A3C77" w:rsidRPr="00BA005C">
        <w:rPr>
          <w:iCs/>
        </w:rPr>
        <w:t>.</w:t>
      </w:r>
      <w:r w:rsidR="003A3C77" w:rsidRPr="00BA005C">
        <w:rPr>
          <w:iCs/>
        </w:rPr>
        <w:br/>
      </w:r>
    </w:p>
    <w:p w:rsidR="00844BB1" w:rsidRPr="00FA3B15" w:rsidRDefault="00F74C42" w:rsidP="003A3C77">
      <w:pPr>
        <w:pStyle w:val="ListParagraph"/>
        <w:numPr>
          <w:ilvl w:val="0"/>
          <w:numId w:val="9"/>
        </w:numPr>
        <w:rPr>
          <w:b/>
          <w:i/>
          <w:iCs/>
        </w:rPr>
      </w:pPr>
      <w:r>
        <w:rPr>
          <w:b/>
          <w:i/>
          <w:iCs/>
        </w:rPr>
        <w:t>Advocate</w:t>
      </w:r>
      <w:r w:rsidR="00FA3B15">
        <w:rPr>
          <w:b/>
          <w:i/>
          <w:iCs/>
        </w:rPr>
        <w:t xml:space="preserve"> </w:t>
      </w:r>
      <w:r>
        <w:rPr>
          <w:b/>
          <w:i/>
          <w:iCs/>
        </w:rPr>
        <w:t>for the importance of expertise in libraries r</w:t>
      </w:r>
      <w:r w:rsidR="003A3C77" w:rsidRPr="00BA005C">
        <w:rPr>
          <w:b/>
          <w:i/>
          <w:iCs/>
        </w:rPr>
        <w:t xml:space="preserve">elating to </w:t>
      </w:r>
      <w:r>
        <w:rPr>
          <w:b/>
          <w:i/>
          <w:iCs/>
        </w:rPr>
        <w:t>Government Information, data and k</w:t>
      </w:r>
      <w:r w:rsidR="003A3C77" w:rsidRPr="00BA005C">
        <w:rPr>
          <w:b/>
          <w:i/>
          <w:iCs/>
        </w:rPr>
        <w:t>nowledge</w:t>
      </w:r>
      <w:r>
        <w:rPr>
          <w:b/>
          <w:i/>
          <w:iCs/>
        </w:rPr>
        <w:t>.</w:t>
      </w:r>
      <w:r w:rsidR="003A3C77">
        <w:rPr>
          <w:b/>
          <w:i/>
          <w:iCs/>
        </w:rPr>
        <w:br/>
      </w:r>
      <w:r w:rsidR="003A3C77" w:rsidRPr="003A3C77">
        <w:rPr>
          <w:i/>
        </w:rPr>
        <w:t xml:space="preserve">Strategic Direction: Information and </w:t>
      </w:r>
      <w:r w:rsidR="00FA3B15">
        <w:rPr>
          <w:i/>
        </w:rPr>
        <w:t>Knowledge. Key Initiative: Defining a Long-Term sustainable information environment</w:t>
      </w:r>
    </w:p>
    <w:p w:rsidR="00FA3B15" w:rsidRPr="00FA3B15" w:rsidRDefault="00FA3B15" w:rsidP="00FA3B15">
      <w:pPr>
        <w:pStyle w:val="ListParagraph"/>
        <w:rPr>
          <w:b/>
          <w:i/>
          <w:iCs/>
        </w:rPr>
      </w:pPr>
    </w:p>
    <w:p w:rsidR="00FA3B15" w:rsidRDefault="00FA3B15" w:rsidP="003A3C77">
      <w:pPr>
        <w:pStyle w:val="ListParagraph"/>
        <w:numPr>
          <w:ilvl w:val="0"/>
          <w:numId w:val="9"/>
        </w:numPr>
        <w:rPr>
          <w:b/>
          <w:i/>
          <w:iCs/>
        </w:rPr>
      </w:pPr>
      <w:r>
        <w:rPr>
          <w:b/>
          <w:i/>
          <w:iCs/>
        </w:rPr>
        <w:t xml:space="preserve">Advocate for the long-term preservation and </w:t>
      </w:r>
      <w:r w:rsidR="00280A7C">
        <w:rPr>
          <w:b/>
          <w:i/>
          <w:iCs/>
        </w:rPr>
        <w:t xml:space="preserve">open </w:t>
      </w:r>
      <w:r>
        <w:rPr>
          <w:b/>
          <w:i/>
          <w:iCs/>
        </w:rPr>
        <w:t xml:space="preserve">access to </w:t>
      </w:r>
      <w:r w:rsidR="00280A7C">
        <w:rPr>
          <w:b/>
          <w:i/>
          <w:iCs/>
        </w:rPr>
        <w:t xml:space="preserve">international </w:t>
      </w:r>
      <w:r>
        <w:rPr>
          <w:b/>
          <w:i/>
          <w:iCs/>
        </w:rPr>
        <w:t xml:space="preserve">government information </w:t>
      </w:r>
    </w:p>
    <w:p w:rsidR="00FA3B15" w:rsidRPr="00FA3B15" w:rsidRDefault="00FA3B15" w:rsidP="00FA3B15">
      <w:pPr>
        <w:pStyle w:val="ListParagraph"/>
        <w:rPr>
          <w:bCs/>
          <w:i/>
          <w:iCs/>
        </w:rPr>
      </w:pPr>
      <w:r w:rsidRPr="00FA3B15">
        <w:rPr>
          <w:bCs/>
          <w:i/>
          <w:iCs/>
        </w:rPr>
        <w:t>Strategic Direction: Information and Knowledge: Key Initiative: De</w:t>
      </w:r>
      <w:r>
        <w:rPr>
          <w:bCs/>
          <w:i/>
          <w:iCs/>
        </w:rPr>
        <w:t>fining a Long-Term sustainable information environment</w:t>
      </w:r>
    </w:p>
    <w:p w:rsidR="00B50D47" w:rsidRPr="00915CE8" w:rsidRDefault="00B50D47" w:rsidP="000D697A">
      <w:pPr>
        <w:pStyle w:val="NoSpacing"/>
        <w:ind w:left="720"/>
        <w:rPr>
          <w:i/>
        </w:rPr>
      </w:pPr>
      <w:r>
        <w:br w:type="page"/>
      </w:r>
    </w:p>
    <w:p w:rsidR="00903FDB" w:rsidRDefault="00903FDB" w:rsidP="00903FDB">
      <w:pPr>
        <w:pStyle w:val="NoSpacing"/>
      </w:pPr>
    </w:p>
    <w:tbl>
      <w:tblPr>
        <w:tblStyle w:val="LightList-Accent1"/>
        <w:tblW w:w="0" w:type="auto"/>
        <w:tblLayout w:type="fixed"/>
        <w:tblLook w:val="04A0" w:firstRow="1" w:lastRow="0" w:firstColumn="1" w:lastColumn="0" w:noHBand="0" w:noVBand="1"/>
      </w:tblPr>
      <w:tblGrid>
        <w:gridCol w:w="2358"/>
        <w:gridCol w:w="1710"/>
        <w:gridCol w:w="1890"/>
        <w:gridCol w:w="1972"/>
        <w:gridCol w:w="1358"/>
        <w:gridCol w:w="1867"/>
        <w:gridCol w:w="1616"/>
        <w:gridCol w:w="1403"/>
      </w:tblGrid>
      <w:tr w:rsidR="00CE2D0C" w:rsidTr="003932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903FDB" w:rsidRDefault="00903FDB" w:rsidP="00903FDB">
            <w:pPr>
              <w:pStyle w:val="NoSpacing"/>
              <w:rPr>
                <w:b w:val="0"/>
              </w:rPr>
            </w:pPr>
            <w:r>
              <w:t>Objective</w:t>
            </w:r>
            <w:r w:rsidR="00BC0D1A">
              <w:t>s</w:t>
            </w:r>
          </w:p>
          <w:p w:rsidR="00903FDB" w:rsidRPr="00903FDB" w:rsidRDefault="00903FDB" w:rsidP="00E531FF">
            <w:pPr>
              <w:pStyle w:val="NoSpacing"/>
              <w:rPr>
                <w:i/>
              </w:rPr>
            </w:pPr>
            <w:r>
              <w:rPr>
                <w:i/>
              </w:rPr>
              <w:t>What do you want to achieve</w:t>
            </w:r>
            <w:r w:rsidR="00E531FF">
              <w:rPr>
                <w:i/>
              </w:rPr>
              <w:t>.</w:t>
            </w:r>
          </w:p>
        </w:tc>
        <w:tc>
          <w:tcPr>
            <w:tcW w:w="1710"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Project or activity</w:t>
            </w:r>
          </w:p>
          <w:p w:rsidR="00903FDB" w:rsidRP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project or activity are you going to do?</w:t>
            </w:r>
          </w:p>
        </w:tc>
        <w:tc>
          <w:tcPr>
            <w:tcW w:w="1890"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Main tasks</w:t>
            </w:r>
          </w:p>
          <w:p w:rsidR="00903FDB"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What are the specific things you need to do?</w:t>
            </w:r>
          </w:p>
        </w:tc>
        <w:tc>
          <w:tcPr>
            <w:tcW w:w="1972"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Responsibilities and timeline</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Who will do them and by when?</w:t>
            </w:r>
          </w:p>
        </w:tc>
        <w:tc>
          <w:tcPr>
            <w:tcW w:w="1358"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Resources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Do you need specific skills, money or technology?</w:t>
            </w:r>
          </w:p>
        </w:tc>
        <w:tc>
          <w:tcPr>
            <w:tcW w:w="1867"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Communications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communicate your achievements?  To whom? By when?</w:t>
            </w:r>
          </w:p>
        </w:tc>
        <w:tc>
          <w:tcPr>
            <w:tcW w:w="1616"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Measures of success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How will you show the impact of your work?</w:t>
            </w:r>
          </w:p>
        </w:tc>
        <w:tc>
          <w:tcPr>
            <w:tcW w:w="1403" w:type="dxa"/>
          </w:tcPr>
          <w:p w:rsidR="00903FDB" w:rsidRDefault="00903FDB" w:rsidP="00903FDB">
            <w:pPr>
              <w:pStyle w:val="NoSpacing"/>
              <w:cnfStyle w:val="100000000000" w:firstRow="1" w:lastRow="0" w:firstColumn="0" w:lastColumn="0" w:oddVBand="0" w:evenVBand="0" w:oddHBand="0" w:evenHBand="0" w:firstRowFirstColumn="0" w:firstRowLastColumn="0" w:lastRowFirstColumn="0" w:lastRowLastColumn="0"/>
              <w:rPr>
                <w:b w:val="0"/>
              </w:rPr>
            </w:pPr>
            <w:r>
              <w:t>Progress</w:t>
            </w:r>
          </w:p>
          <w:p w:rsidR="00BC0D1A" w:rsidRPr="00BC0D1A" w:rsidRDefault="00BC0D1A" w:rsidP="00903FDB">
            <w:pPr>
              <w:pStyle w:val="NoSpacing"/>
              <w:cnfStyle w:val="100000000000" w:firstRow="1" w:lastRow="0" w:firstColumn="0" w:lastColumn="0" w:oddVBand="0" w:evenVBand="0" w:oddHBand="0" w:evenHBand="0" w:firstRowFirstColumn="0" w:firstRowLastColumn="0" w:lastRowFirstColumn="0" w:lastRowLastColumn="0"/>
              <w:rPr>
                <w:i/>
              </w:rPr>
            </w:pPr>
            <w:r>
              <w:rPr>
                <w:i/>
              </w:rPr>
              <w:t>Report here</w:t>
            </w:r>
            <w:r w:rsidR="00806497">
              <w:rPr>
                <w:i/>
              </w:rPr>
              <w:t xml:space="preserve"> briefly</w:t>
            </w:r>
            <w:r>
              <w:rPr>
                <w:i/>
              </w:rPr>
              <w:t xml:space="preserve"> the progress of your work, at least every month</w:t>
            </w:r>
            <w:r w:rsidR="0024027F">
              <w:rPr>
                <w:i/>
              </w:rPr>
              <w:t>.</w:t>
            </w:r>
          </w:p>
        </w:tc>
      </w:tr>
      <w:tr w:rsidR="00E531FF" w:rsidTr="0039325B">
        <w:trPr>
          <w:cnfStyle w:val="000000100000" w:firstRow="0" w:lastRow="0" w:firstColumn="0" w:lastColumn="0" w:oddVBand="0" w:evenVBand="0" w:oddHBand="1" w:evenHBand="0" w:firstRowFirstColumn="0" w:firstRowLastColumn="0" w:lastRowFirstColumn="0" w:lastRowLastColumn="0"/>
          <w:trHeight w:val="1951"/>
        </w:trPr>
        <w:tc>
          <w:tcPr>
            <w:cnfStyle w:val="001000000000" w:firstRow="0" w:lastRow="0" w:firstColumn="1" w:lastColumn="0" w:oddVBand="0" w:evenVBand="0" w:oddHBand="0" w:evenHBand="0" w:firstRowFirstColumn="0" w:firstRowLastColumn="0" w:lastRowFirstColumn="0" w:lastRowLastColumn="0"/>
            <w:tcW w:w="2358" w:type="dxa"/>
          </w:tcPr>
          <w:p w:rsidR="00903FDB" w:rsidRPr="00BC0D1A" w:rsidRDefault="002D5D52" w:rsidP="002D5D52">
            <w:pPr>
              <w:pStyle w:val="NoSpacing"/>
            </w:pPr>
            <w:r>
              <w:rPr>
                <w:i/>
              </w:rPr>
              <w:t xml:space="preserve">1. </w:t>
            </w:r>
            <w:r w:rsidRPr="00BA005C">
              <w:rPr>
                <w:i/>
              </w:rPr>
              <w:t>Work to strengthen</w:t>
            </w:r>
            <w:r>
              <w:rPr>
                <w:i/>
              </w:rPr>
              <w:t xml:space="preserve"> and enhance the UN </w:t>
            </w:r>
            <w:r w:rsidRPr="00BA005C">
              <w:rPr>
                <w:i/>
              </w:rPr>
              <w:t>System of Depository Libraries</w:t>
            </w:r>
            <w:r w:rsidR="008F1D4C">
              <w:rPr>
                <w:i/>
              </w:rPr>
              <w:t xml:space="preserve"> and UN</w:t>
            </w:r>
            <w:r w:rsidRPr="00BA005C">
              <w:rPr>
                <w:i/>
              </w:rPr>
              <w:t xml:space="preserve"> </w:t>
            </w:r>
            <w:r w:rsidR="0024027F">
              <w:rPr>
                <w:i/>
              </w:rPr>
              <w:t xml:space="preserve">Depository </w:t>
            </w:r>
            <w:r w:rsidRPr="00BA005C">
              <w:rPr>
                <w:i/>
              </w:rPr>
              <w:t>Library</w:t>
            </w:r>
            <w:r w:rsidR="008F1D4C">
              <w:rPr>
                <w:i/>
              </w:rPr>
              <w:t xml:space="preserve"> system</w:t>
            </w:r>
            <w:r w:rsidR="00F546A2">
              <w:rPr>
                <w:i/>
              </w:rPr>
              <w:t>.</w:t>
            </w:r>
          </w:p>
        </w:tc>
        <w:tc>
          <w:tcPr>
            <w:tcW w:w="1710" w:type="dxa"/>
          </w:tcPr>
          <w:p w:rsidR="00903FDB" w:rsidRPr="00D3429D" w:rsidRDefault="00D3429D" w:rsidP="008F1D4C">
            <w:pPr>
              <w:pStyle w:val="NoSpacing"/>
              <w:cnfStyle w:val="000000100000" w:firstRow="0" w:lastRow="0" w:firstColumn="0" w:lastColumn="0" w:oddVBand="0" w:evenVBand="0" w:oddHBand="1" w:evenHBand="0" w:firstRowFirstColumn="0" w:firstRowLastColumn="0" w:lastRowFirstColumn="0" w:lastRowLastColumn="0"/>
              <w:rPr>
                <w:bCs/>
              </w:rPr>
            </w:pPr>
            <w:r>
              <w:rPr>
                <w:bCs/>
              </w:rPr>
              <w:t>Strengthen and clarify role of UN Depository libraries in the UN system of information dissemination and service.</w:t>
            </w:r>
          </w:p>
        </w:tc>
        <w:tc>
          <w:tcPr>
            <w:tcW w:w="1890" w:type="dxa"/>
          </w:tcPr>
          <w:p w:rsidR="00E44649" w:rsidRDefault="00F546A2" w:rsidP="0024027F">
            <w:pPr>
              <w:pStyle w:val="ListParagraph"/>
              <w:ind w:left="0"/>
              <w:cnfStyle w:val="000000100000" w:firstRow="0" w:lastRow="0" w:firstColumn="0" w:lastColumn="0" w:oddVBand="0" w:evenVBand="0" w:oddHBand="1" w:evenHBand="0" w:firstRowFirstColumn="0" w:firstRowLastColumn="0" w:lastRowFirstColumn="0" w:lastRowLastColumn="0"/>
            </w:pPr>
            <w:r>
              <w:t xml:space="preserve">1.1 </w:t>
            </w:r>
            <w:r w:rsidR="0039325B">
              <w:t xml:space="preserve">Invite </w:t>
            </w:r>
            <w:r w:rsidR="0024027F">
              <w:t>international organization publishers</w:t>
            </w:r>
            <w:r w:rsidR="0039325B">
              <w:t xml:space="preserve"> to participate in GIOPS events and open </w:t>
            </w:r>
            <w:r w:rsidR="0024027F">
              <w:t>sessions.</w:t>
            </w:r>
          </w:p>
          <w:p w:rsidR="0024027F" w:rsidRDefault="0024027F" w:rsidP="0039325B">
            <w:pPr>
              <w:pStyle w:val="ListParagraph"/>
              <w:ind w:left="0"/>
              <w:cnfStyle w:val="000000100000" w:firstRow="0" w:lastRow="0" w:firstColumn="0" w:lastColumn="0" w:oddVBand="0" w:evenVBand="0" w:oddHBand="1" w:evenHBand="0" w:firstRowFirstColumn="0" w:firstRowLastColumn="0" w:lastRowFirstColumn="0" w:lastRowLastColumn="0"/>
            </w:pPr>
          </w:p>
          <w:p w:rsidR="00F546A2" w:rsidRDefault="00F546A2" w:rsidP="0039325B">
            <w:pPr>
              <w:pStyle w:val="ListParagraph"/>
              <w:ind w:left="0"/>
              <w:cnfStyle w:val="000000100000" w:firstRow="0" w:lastRow="0" w:firstColumn="0" w:lastColumn="0" w:oddVBand="0" w:evenVBand="0" w:oddHBand="1" w:evenHBand="0" w:firstRowFirstColumn="0" w:firstRowLastColumn="0" w:lastRowFirstColumn="0" w:lastRowLastColumn="0"/>
            </w:pPr>
          </w:p>
          <w:p w:rsidR="00F546A2" w:rsidRDefault="00F546A2" w:rsidP="0039325B">
            <w:pPr>
              <w:pStyle w:val="ListParagraph"/>
              <w:ind w:left="0"/>
              <w:cnfStyle w:val="000000100000" w:firstRow="0" w:lastRow="0" w:firstColumn="0" w:lastColumn="0" w:oddVBand="0" w:evenVBand="0" w:oddHBand="1" w:evenHBand="0" w:firstRowFirstColumn="0" w:firstRowLastColumn="0" w:lastRowFirstColumn="0" w:lastRowLastColumn="0"/>
            </w:pPr>
          </w:p>
          <w:p w:rsidR="00F546A2" w:rsidRDefault="00F546A2" w:rsidP="0039325B">
            <w:pPr>
              <w:pStyle w:val="ListParagraph"/>
              <w:ind w:left="0"/>
              <w:cnfStyle w:val="000000100000" w:firstRow="0" w:lastRow="0" w:firstColumn="0" w:lastColumn="0" w:oddVBand="0" w:evenVBand="0" w:oddHBand="1" w:evenHBand="0" w:firstRowFirstColumn="0" w:firstRowLastColumn="0" w:lastRowFirstColumn="0" w:lastRowLastColumn="0"/>
            </w:pPr>
          </w:p>
          <w:p w:rsidR="00F546A2" w:rsidRPr="00FC5BFD" w:rsidRDefault="00F546A2" w:rsidP="0039325B">
            <w:pPr>
              <w:pStyle w:val="ListParagraph"/>
              <w:ind w:left="0"/>
              <w:cnfStyle w:val="000000100000" w:firstRow="0" w:lastRow="0" w:firstColumn="0" w:lastColumn="0" w:oddVBand="0" w:evenVBand="0" w:oddHBand="1" w:evenHBand="0" w:firstRowFirstColumn="0" w:firstRowLastColumn="0" w:lastRowFirstColumn="0" w:lastRowLastColumn="0"/>
            </w:pPr>
          </w:p>
        </w:tc>
        <w:tc>
          <w:tcPr>
            <w:tcW w:w="1972" w:type="dxa"/>
          </w:tcPr>
          <w:p w:rsidR="00A12235" w:rsidRDefault="00A12235" w:rsidP="00FA3B15">
            <w:pPr>
              <w:pStyle w:val="NoSpacing"/>
              <w:cnfStyle w:val="000000100000" w:firstRow="0" w:lastRow="0" w:firstColumn="0" w:lastColumn="0" w:oddVBand="0" w:evenVBand="0" w:oddHBand="1" w:evenHBand="0" w:firstRowFirstColumn="0" w:firstRowLastColumn="0" w:lastRowFirstColumn="0" w:lastRowLastColumn="0"/>
            </w:pPr>
            <w:r>
              <w:t>1.</w:t>
            </w:r>
            <w:r w:rsidR="00FC5BFD">
              <w:t>1</w:t>
            </w:r>
            <w:r>
              <w:t>.1</w:t>
            </w:r>
            <w:r w:rsidR="00F546A2">
              <w:t>.</w:t>
            </w:r>
            <w:r>
              <w:t xml:space="preserve"> </w:t>
            </w:r>
            <w:r w:rsidR="0039325B">
              <w:t>Jim Church, Kate Tallman</w:t>
            </w:r>
          </w:p>
          <w:p w:rsidR="00A12235" w:rsidRDefault="00EC155E" w:rsidP="00FA3B15">
            <w:pPr>
              <w:pStyle w:val="NoSpacing"/>
              <w:cnfStyle w:val="000000100000" w:firstRow="0" w:lastRow="0" w:firstColumn="0" w:lastColumn="0" w:oddVBand="0" w:evenVBand="0" w:oddHBand="1" w:evenHBand="0" w:firstRowFirstColumn="0" w:firstRowLastColumn="0" w:lastRowFirstColumn="0" w:lastRowLastColumn="0"/>
            </w:pPr>
            <w:r>
              <w:t>1.2.1</w:t>
            </w:r>
            <w:r w:rsidR="00FC5BFD">
              <w:t>.</w:t>
            </w:r>
            <w:r w:rsidR="0039325B">
              <w:t xml:space="preserve"> Jim Church, Kate Tallman, Kris </w:t>
            </w:r>
          </w:p>
          <w:p w:rsidR="00A12235" w:rsidRPr="00A12235" w:rsidRDefault="00F546A2" w:rsidP="00FA3B15">
            <w:pPr>
              <w:pStyle w:val="NoSpacing"/>
              <w:cnfStyle w:val="000000100000" w:firstRow="0" w:lastRow="0" w:firstColumn="0" w:lastColumn="0" w:oddVBand="0" w:evenVBand="0" w:oddHBand="1" w:evenHBand="0" w:firstRowFirstColumn="0" w:firstRowLastColumn="0" w:lastRowFirstColumn="0" w:lastRowLastColumn="0"/>
            </w:pPr>
            <w:r w:rsidRPr="00F546A2">
              <w:t>Kasianovitz</w:t>
            </w:r>
            <w:r>
              <w:t>.</w:t>
            </w:r>
          </w:p>
        </w:tc>
        <w:tc>
          <w:tcPr>
            <w:tcW w:w="1358" w:type="dxa"/>
          </w:tcPr>
          <w:p w:rsidR="00903FDB" w:rsidRPr="00CE2D0C" w:rsidRDefault="00CE2D0C" w:rsidP="00903FDB">
            <w:pPr>
              <w:pStyle w:val="NoSpacing"/>
              <w:cnfStyle w:val="000000100000" w:firstRow="0" w:lastRow="0" w:firstColumn="0" w:lastColumn="0" w:oddVBand="0" w:evenVBand="0" w:oddHBand="1" w:evenHBand="0" w:firstRowFirstColumn="0" w:firstRowLastColumn="0" w:lastRowFirstColumn="0" w:lastRowLastColumn="0"/>
              <w:rPr>
                <w:bCs/>
              </w:rPr>
            </w:pPr>
            <w:r w:rsidRPr="00CE2D0C">
              <w:rPr>
                <w:bCs/>
              </w:rPr>
              <w:t>No</w:t>
            </w:r>
          </w:p>
        </w:tc>
        <w:tc>
          <w:tcPr>
            <w:tcW w:w="1867" w:type="dxa"/>
          </w:tcPr>
          <w:p w:rsidR="00FC5BFD" w:rsidRPr="008D3A14" w:rsidRDefault="0039325B" w:rsidP="00903FDB">
            <w:pPr>
              <w:pStyle w:val="NoSpacing"/>
              <w:cnfStyle w:val="000000100000" w:firstRow="0" w:lastRow="0" w:firstColumn="0" w:lastColumn="0" w:oddVBand="0" w:evenVBand="0" w:oddHBand="1" w:evenHBand="0" w:firstRowFirstColumn="0" w:firstRowLastColumn="0" w:lastRowFirstColumn="0" w:lastRowLastColumn="0"/>
            </w:pPr>
            <w:r>
              <w:t>GIOPS and other government lists and social media, articles, and other publications.</w:t>
            </w:r>
          </w:p>
        </w:tc>
        <w:tc>
          <w:tcPr>
            <w:tcW w:w="1616" w:type="dxa"/>
          </w:tcPr>
          <w:p w:rsidR="00E47661" w:rsidRPr="008D3A14" w:rsidRDefault="00F546A2" w:rsidP="008D3A14">
            <w:pPr>
              <w:pStyle w:val="NoSpacing"/>
              <w:cnfStyle w:val="000000100000" w:firstRow="0" w:lastRow="0" w:firstColumn="0" w:lastColumn="0" w:oddVBand="0" w:evenVBand="0" w:oddHBand="1" w:evenHBand="0" w:firstRowFirstColumn="0" w:firstRowLastColumn="0" w:lastRowFirstColumn="0" w:lastRowLastColumn="0"/>
            </w:pPr>
            <w:r>
              <w:t xml:space="preserve">Policy changes reflected in the UN’s </w:t>
            </w:r>
            <w:r w:rsidRPr="00F546A2">
              <w:t>Principles governing United Nations Depository Libraries</w:t>
            </w:r>
            <w:r>
              <w:t>.</w:t>
            </w:r>
          </w:p>
        </w:tc>
        <w:tc>
          <w:tcPr>
            <w:tcW w:w="1403" w:type="dxa"/>
          </w:tcPr>
          <w:p w:rsidR="00903FDB" w:rsidRDefault="00903FDB" w:rsidP="00903FDB">
            <w:pPr>
              <w:pStyle w:val="NoSpacing"/>
              <w:cnfStyle w:val="000000100000" w:firstRow="0" w:lastRow="0" w:firstColumn="0" w:lastColumn="0" w:oddVBand="0" w:evenVBand="0" w:oddHBand="1" w:evenHBand="0" w:firstRowFirstColumn="0" w:firstRowLastColumn="0" w:lastRowFirstColumn="0" w:lastRowLastColumn="0"/>
              <w:rPr>
                <w:b/>
              </w:rPr>
            </w:pPr>
          </w:p>
        </w:tc>
      </w:tr>
      <w:tr w:rsidR="00E531FF" w:rsidTr="0039325B">
        <w:tc>
          <w:tcPr>
            <w:cnfStyle w:val="001000000000" w:firstRow="0" w:lastRow="0" w:firstColumn="1" w:lastColumn="0" w:oddVBand="0" w:evenVBand="0" w:oddHBand="0" w:evenHBand="0" w:firstRowFirstColumn="0" w:firstRowLastColumn="0" w:lastRowFirstColumn="0" w:lastRowLastColumn="0"/>
            <w:tcW w:w="2358" w:type="dxa"/>
          </w:tcPr>
          <w:p w:rsidR="00A12235" w:rsidRPr="00280A7C" w:rsidRDefault="002D5D52" w:rsidP="008F1D4C">
            <w:pPr>
              <w:pStyle w:val="NoSpacing"/>
            </w:pPr>
            <w:r w:rsidRPr="00280A7C">
              <w:t>2</w:t>
            </w:r>
            <w:r w:rsidR="00A12235" w:rsidRPr="00280A7C">
              <w:t>.</w:t>
            </w:r>
            <w:r w:rsidR="00280A7C" w:rsidRPr="00280A7C">
              <w:rPr>
                <w:i/>
                <w:iCs/>
              </w:rPr>
              <w:t xml:space="preserve"> </w:t>
            </w:r>
            <w:r w:rsidR="00F74C42" w:rsidRPr="00F74C42">
              <w:rPr>
                <w:bCs w:val="0"/>
                <w:i/>
                <w:iCs/>
              </w:rPr>
              <w:t>Advocate for the importance of expertise in libraries relating to Government Information, data and knowledge.</w:t>
            </w:r>
          </w:p>
        </w:tc>
        <w:tc>
          <w:tcPr>
            <w:tcW w:w="1710" w:type="dxa"/>
          </w:tcPr>
          <w:p w:rsidR="00A12235" w:rsidRPr="00F74C42" w:rsidRDefault="008F1D4C" w:rsidP="00A12235">
            <w:pPr>
              <w:pStyle w:val="NoSpacing"/>
              <w:cnfStyle w:val="000000000000" w:firstRow="0" w:lastRow="0" w:firstColumn="0" w:lastColumn="0" w:oddVBand="0" w:evenVBand="0" w:oddHBand="0" w:evenHBand="0" w:firstRowFirstColumn="0" w:firstRowLastColumn="0" w:lastRowFirstColumn="0" w:lastRowLastColumn="0"/>
            </w:pPr>
            <w:r w:rsidRPr="00F74C42">
              <w:t>Complete draft Advocacy Document “The Importance of Expertise in Libraries Relating to Government Information, Data and Knowledge”</w:t>
            </w:r>
          </w:p>
        </w:tc>
        <w:tc>
          <w:tcPr>
            <w:tcW w:w="1890" w:type="dxa"/>
          </w:tcPr>
          <w:p w:rsidR="00A12235" w:rsidRDefault="00F74C42" w:rsidP="00903FDB">
            <w:pPr>
              <w:pStyle w:val="NoSpacing"/>
              <w:cnfStyle w:val="000000000000" w:firstRow="0" w:lastRow="0" w:firstColumn="0" w:lastColumn="0" w:oddVBand="0" w:evenVBand="0" w:oddHBand="0" w:evenHBand="0" w:firstRowFirstColumn="0" w:firstRowLastColumn="0" w:lastRowFirstColumn="0" w:lastRowLastColumn="0"/>
              <w:rPr>
                <w:bCs/>
              </w:rPr>
            </w:pPr>
            <w:r>
              <w:rPr>
                <w:bCs/>
              </w:rPr>
              <w:t>2.1.</w:t>
            </w:r>
            <w:r w:rsidR="0039325B">
              <w:rPr>
                <w:bCs/>
              </w:rPr>
              <w:t xml:space="preserve"> </w:t>
            </w:r>
            <w:r w:rsidR="00E531FF" w:rsidRPr="00E531FF">
              <w:rPr>
                <w:bCs/>
              </w:rPr>
              <w:t>Assign and complete remaining chapters</w:t>
            </w:r>
            <w:r w:rsidR="00E531FF">
              <w:rPr>
                <w:bCs/>
              </w:rPr>
              <w:t>, introduction and conclusion</w:t>
            </w:r>
            <w:r w:rsidR="0039325B">
              <w:rPr>
                <w:bCs/>
              </w:rPr>
              <w:t>.</w:t>
            </w:r>
          </w:p>
          <w:p w:rsidR="0039325B" w:rsidRDefault="0039325B" w:rsidP="00903FDB">
            <w:pPr>
              <w:pStyle w:val="NoSpacing"/>
              <w:cnfStyle w:val="000000000000" w:firstRow="0" w:lastRow="0" w:firstColumn="0" w:lastColumn="0" w:oddVBand="0" w:evenVBand="0" w:oddHBand="0" w:evenHBand="0" w:firstRowFirstColumn="0" w:firstRowLastColumn="0" w:lastRowFirstColumn="0" w:lastRowLastColumn="0"/>
              <w:rPr>
                <w:bCs/>
              </w:rPr>
            </w:pPr>
          </w:p>
          <w:p w:rsidR="0039325B" w:rsidRDefault="0039325B" w:rsidP="00903FDB">
            <w:pPr>
              <w:pStyle w:val="NoSpacing"/>
              <w:cnfStyle w:val="000000000000" w:firstRow="0" w:lastRow="0" w:firstColumn="0" w:lastColumn="0" w:oddVBand="0" w:evenVBand="0" w:oddHBand="0" w:evenHBand="0" w:firstRowFirstColumn="0" w:firstRowLastColumn="0" w:lastRowFirstColumn="0" w:lastRowLastColumn="0"/>
              <w:rPr>
                <w:bCs/>
              </w:rPr>
            </w:pPr>
          </w:p>
          <w:p w:rsidR="0039325B" w:rsidRDefault="0039325B" w:rsidP="00903FDB">
            <w:pPr>
              <w:pStyle w:val="NoSpacing"/>
              <w:cnfStyle w:val="000000000000" w:firstRow="0" w:lastRow="0" w:firstColumn="0" w:lastColumn="0" w:oddVBand="0" w:evenVBand="0" w:oddHBand="0" w:evenHBand="0" w:firstRowFirstColumn="0" w:firstRowLastColumn="0" w:lastRowFirstColumn="0" w:lastRowLastColumn="0"/>
              <w:rPr>
                <w:bCs/>
              </w:rPr>
            </w:pPr>
          </w:p>
          <w:p w:rsidR="0039325B" w:rsidRPr="00E531FF" w:rsidRDefault="0039325B" w:rsidP="00903FDB">
            <w:pPr>
              <w:pStyle w:val="NoSpacing"/>
              <w:cnfStyle w:val="000000000000" w:firstRow="0" w:lastRow="0" w:firstColumn="0" w:lastColumn="0" w:oddVBand="0" w:evenVBand="0" w:oddHBand="0" w:evenHBand="0" w:firstRowFirstColumn="0" w:firstRowLastColumn="0" w:lastRowFirstColumn="0" w:lastRowLastColumn="0"/>
              <w:rPr>
                <w:bCs/>
              </w:rPr>
            </w:pPr>
          </w:p>
        </w:tc>
        <w:tc>
          <w:tcPr>
            <w:tcW w:w="1972" w:type="dxa"/>
          </w:tcPr>
          <w:p w:rsidR="00CE2D0C" w:rsidRDefault="00CE2D0C" w:rsidP="00903FDB">
            <w:pPr>
              <w:pStyle w:val="NoSpacing"/>
              <w:cnfStyle w:val="000000000000" w:firstRow="0" w:lastRow="0" w:firstColumn="0" w:lastColumn="0" w:oddVBand="0" w:evenVBand="0" w:oddHBand="0" w:evenHBand="0" w:firstRowFirstColumn="0" w:firstRowLastColumn="0" w:lastRowFirstColumn="0" w:lastRowLastColumn="0"/>
              <w:rPr>
                <w:bCs/>
              </w:rPr>
            </w:pPr>
            <w:r>
              <w:rPr>
                <w:bCs/>
              </w:rPr>
              <w:t xml:space="preserve">2.1.1 Kay </w:t>
            </w:r>
            <w:proofErr w:type="spellStart"/>
            <w:r>
              <w:rPr>
                <w:bCs/>
              </w:rPr>
              <w:t>Cassell</w:t>
            </w:r>
            <w:proofErr w:type="spellEnd"/>
            <w:r>
              <w:rPr>
                <w:bCs/>
              </w:rPr>
              <w:t>.</w:t>
            </w:r>
            <w:r w:rsidR="008F1D4C">
              <w:rPr>
                <w:bCs/>
              </w:rPr>
              <w:t xml:space="preserve"> (e</w:t>
            </w:r>
            <w:r w:rsidR="00E531FF" w:rsidRPr="00E531FF">
              <w:rPr>
                <w:bCs/>
              </w:rPr>
              <w:t>ditor</w:t>
            </w:r>
            <w:r w:rsidR="008F1D4C">
              <w:rPr>
                <w:bCs/>
              </w:rPr>
              <w:t>)</w:t>
            </w:r>
          </w:p>
          <w:p w:rsidR="008F1D4C" w:rsidRDefault="00BA5F00" w:rsidP="00903FDB">
            <w:pPr>
              <w:pStyle w:val="NoSpacing"/>
              <w:cnfStyle w:val="000000000000" w:firstRow="0" w:lastRow="0" w:firstColumn="0" w:lastColumn="0" w:oddVBand="0" w:evenVBand="0" w:oddHBand="0" w:evenHBand="0" w:firstRowFirstColumn="0" w:firstRowLastColumn="0" w:lastRowFirstColumn="0" w:lastRowLastColumn="0"/>
              <w:rPr>
                <w:bCs/>
              </w:rPr>
            </w:pPr>
            <w:r>
              <w:rPr>
                <w:bCs/>
              </w:rPr>
              <w:t>2.1</w:t>
            </w:r>
            <w:r w:rsidR="00EC155E">
              <w:rPr>
                <w:bCs/>
              </w:rPr>
              <w:t xml:space="preserve">.2 </w:t>
            </w:r>
            <w:r w:rsidR="008F1D4C">
              <w:rPr>
                <w:bCs/>
              </w:rPr>
              <w:t xml:space="preserve"> Jim Church</w:t>
            </w:r>
            <w:r w:rsidR="00E531FF">
              <w:rPr>
                <w:bCs/>
              </w:rPr>
              <w:t xml:space="preserve"> </w:t>
            </w:r>
          </w:p>
          <w:p w:rsidR="00A12235" w:rsidRDefault="008F1D4C" w:rsidP="00903FDB">
            <w:pPr>
              <w:pStyle w:val="NoSpacing"/>
              <w:cnfStyle w:val="000000000000" w:firstRow="0" w:lastRow="0" w:firstColumn="0" w:lastColumn="0" w:oddVBand="0" w:evenVBand="0" w:oddHBand="0" w:evenHBand="0" w:firstRowFirstColumn="0" w:firstRowLastColumn="0" w:lastRowFirstColumn="0" w:lastRowLastColumn="0"/>
              <w:rPr>
                <w:bCs/>
              </w:rPr>
            </w:pPr>
            <w:r>
              <w:rPr>
                <w:bCs/>
              </w:rPr>
              <w:t>(facilitator)</w:t>
            </w:r>
            <w:r w:rsidR="00E531FF">
              <w:rPr>
                <w:bCs/>
              </w:rPr>
              <w:t xml:space="preserve"> </w:t>
            </w:r>
          </w:p>
          <w:p w:rsidR="008F1D4C" w:rsidRPr="00E531FF" w:rsidRDefault="008F1D4C" w:rsidP="00903FDB">
            <w:pPr>
              <w:pStyle w:val="NoSpacing"/>
              <w:cnfStyle w:val="000000000000" w:firstRow="0" w:lastRow="0" w:firstColumn="0" w:lastColumn="0" w:oddVBand="0" w:evenVBand="0" w:oddHBand="0" w:evenHBand="0" w:firstRowFirstColumn="0" w:firstRowLastColumn="0" w:lastRowFirstColumn="0" w:lastRowLastColumn="0"/>
              <w:rPr>
                <w:bCs/>
              </w:rPr>
            </w:pPr>
          </w:p>
        </w:tc>
        <w:tc>
          <w:tcPr>
            <w:tcW w:w="1358" w:type="dxa"/>
          </w:tcPr>
          <w:p w:rsidR="00A12235" w:rsidRPr="00CE2D0C" w:rsidRDefault="00E531FF" w:rsidP="00903FDB">
            <w:pPr>
              <w:pStyle w:val="NoSpacing"/>
              <w:cnfStyle w:val="000000000000" w:firstRow="0" w:lastRow="0" w:firstColumn="0" w:lastColumn="0" w:oddVBand="0" w:evenVBand="0" w:oddHBand="0" w:evenHBand="0" w:firstRowFirstColumn="0" w:firstRowLastColumn="0" w:lastRowFirstColumn="0" w:lastRowLastColumn="0"/>
              <w:rPr>
                <w:bCs/>
              </w:rPr>
            </w:pPr>
            <w:r w:rsidRPr="00CE2D0C">
              <w:rPr>
                <w:bCs/>
              </w:rPr>
              <w:t>No</w:t>
            </w:r>
          </w:p>
        </w:tc>
        <w:tc>
          <w:tcPr>
            <w:tcW w:w="1867" w:type="dxa"/>
          </w:tcPr>
          <w:p w:rsidR="00A12235" w:rsidRDefault="0024027F" w:rsidP="00903FDB">
            <w:pPr>
              <w:pStyle w:val="NoSpacing"/>
              <w:cnfStyle w:val="000000000000" w:firstRow="0" w:lastRow="0" w:firstColumn="0" w:lastColumn="0" w:oddVBand="0" w:evenVBand="0" w:oddHBand="0" w:evenHBand="0" w:firstRowFirstColumn="0" w:firstRowLastColumn="0" w:lastRowFirstColumn="0" w:lastRowLastColumn="0"/>
              <w:rPr>
                <w:bCs/>
              </w:rPr>
            </w:pPr>
            <w:r>
              <w:rPr>
                <w:bCs/>
              </w:rPr>
              <w:t>Ongoing communication with</w:t>
            </w:r>
            <w:r w:rsidR="008F1D4C" w:rsidRPr="008F1D4C">
              <w:rPr>
                <w:bCs/>
              </w:rPr>
              <w:t xml:space="preserve"> chapter contributors</w:t>
            </w:r>
            <w:r>
              <w:rPr>
                <w:bCs/>
              </w:rPr>
              <w:t xml:space="preserve"> and GIOPS standing committee. Report to</w:t>
            </w:r>
            <w:r w:rsidR="008F1D4C">
              <w:rPr>
                <w:bCs/>
              </w:rPr>
              <w:t xml:space="preserve"> IFLA Professional Committee</w:t>
            </w:r>
            <w:r>
              <w:rPr>
                <w:bCs/>
              </w:rPr>
              <w:t xml:space="preserve"> by August 2018</w:t>
            </w:r>
            <w:r w:rsidR="00F546A2">
              <w:rPr>
                <w:bCs/>
              </w:rPr>
              <w:t>.</w:t>
            </w:r>
          </w:p>
          <w:p w:rsidR="0039325B" w:rsidRDefault="0039325B" w:rsidP="00903FDB">
            <w:pPr>
              <w:pStyle w:val="NoSpacing"/>
              <w:cnfStyle w:val="000000000000" w:firstRow="0" w:lastRow="0" w:firstColumn="0" w:lastColumn="0" w:oddVBand="0" w:evenVBand="0" w:oddHBand="0" w:evenHBand="0" w:firstRowFirstColumn="0" w:firstRowLastColumn="0" w:lastRowFirstColumn="0" w:lastRowLastColumn="0"/>
              <w:rPr>
                <w:bCs/>
              </w:rPr>
            </w:pPr>
          </w:p>
          <w:p w:rsidR="0039325B" w:rsidRPr="008F1D4C" w:rsidRDefault="0039325B" w:rsidP="00903FDB">
            <w:pPr>
              <w:pStyle w:val="NoSpacing"/>
              <w:cnfStyle w:val="000000000000" w:firstRow="0" w:lastRow="0" w:firstColumn="0" w:lastColumn="0" w:oddVBand="0" w:evenVBand="0" w:oddHBand="0" w:evenHBand="0" w:firstRowFirstColumn="0" w:firstRowLastColumn="0" w:lastRowFirstColumn="0" w:lastRowLastColumn="0"/>
              <w:rPr>
                <w:bCs/>
              </w:rPr>
            </w:pPr>
          </w:p>
        </w:tc>
        <w:tc>
          <w:tcPr>
            <w:tcW w:w="1616" w:type="dxa"/>
          </w:tcPr>
          <w:p w:rsidR="00A12235" w:rsidRPr="00E531FF" w:rsidRDefault="00CE2D0C" w:rsidP="00903FDB">
            <w:pPr>
              <w:pStyle w:val="NoSpacing"/>
              <w:cnfStyle w:val="000000000000" w:firstRow="0" w:lastRow="0" w:firstColumn="0" w:lastColumn="0" w:oddVBand="0" w:evenVBand="0" w:oddHBand="0" w:evenHBand="0" w:firstRowFirstColumn="0" w:firstRowLastColumn="0" w:lastRowFirstColumn="0" w:lastRowLastColumn="0"/>
              <w:rPr>
                <w:bCs/>
              </w:rPr>
            </w:pPr>
            <w:r>
              <w:rPr>
                <w:bCs/>
              </w:rPr>
              <w:t xml:space="preserve">Completion of draft </w:t>
            </w:r>
            <w:r w:rsidR="00E531FF" w:rsidRPr="00E531FF">
              <w:rPr>
                <w:bCs/>
              </w:rPr>
              <w:t>by August 2018</w:t>
            </w:r>
          </w:p>
        </w:tc>
        <w:tc>
          <w:tcPr>
            <w:tcW w:w="1403" w:type="dxa"/>
          </w:tcPr>
          <w:p w:rsidR="00A12235" w:rsidRDefault="00A12235" w:rsidP="00903FDB">
            <w:pPr>
              <w:pStyle w:val="NoSpacing"/>
              <w:cnfStyle w:val="000000000000" w:firstRow="0" w:lastRow="0" w:firstColumn="0" w:lastColumn="0" w:oddVBand="0" w:evenVBand="0" w:oddHBand="0" w:evenHBand="0" w:firstRowFirstColumn="0" w:firstRowLastColumn="0" w:lastRowFirstColumn="0" w:lastRowLastColumn="0"/>
              <w:rPr>
                <w:b/>
              </w:rPr>
            </w:pPr>
          </w:p>
        </w:tc>
      </w:tr>
      <w:tr w:rsidR="00E531FF" w:rsidTr="003932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80A7C" w:rsidRDefault="00280A7C" w:rsidP="00903FDB">
            <w:pPr>
              <w:pStyle w:val="NoSpacing"/>
            </w:pPr>
            <w:r>
              <w:t>3.</w:t>
            </w:r>
            <w:r w:rsidR="00E531FF">
              <w:t xml:space="preserve"> </w:t>
            </w:r>
            <w:r w:rsidR="00E531FF" w:rsidRPr="00E531FF">
              <w:rPr>
                <w:i/>
                <w:iCs/>
              </w:rPr>
              <w:t>Advocate for</w:t>
            </w:r>
            <w:r w:rsidR="0024027F">
              <w:rPr>
                <w:i/>
                <w:iCs/>
              </w:rPr>
              <w:t xml:space="preserve"> the long-term preservation open access of</w:t>
            </w:r>
            <w:r w:rsidR="00E531FF" w:rsidRPr="00E531FF">
              <w:rPr>
                <w:i/>
                <w:iCs/>
              </w:rPr>
              <w:t xml:space="preserve"> </w:t>
            </w:r>
            <w:ins w:id="1" w:author="Kathryn Tallman" w:date="2018-03-14T10:34:00Z">
              <w:r w:rsidR="00597656">
                <w:rPr>
                  <w:i/>
                  <w:iCs/>
                </w:rPr>
                <w:t xml:space="preserve">international </w:t>
              </w:r>
            </w:ins>
            <w:r w:rsidR="00E531FF" w:rsidRPr="00E531FF">
              <w:rPr>
                <w:i/>
                <w:iCs/>
              </w:rPr>
              <w:t>government information</w:t>
            </w:r>
            <w:r w:rsidR="00E531FF">
              <w:rPr>
                <w:i/>
                <w:iCs/>
              </w:rPr>
              <w:t>.</w:t>
            </w:r>
          </w:p>
        </w:tc>
        <w:tc>
          <w:tcPr>
            <w:tcW w:w="1710" w:type="dxa"/>
          </w:tcPr>
          <w:p w:rsidR="00BA5F00" w:rsidRDefault="00BA5F00" w:rsidP="00BA5F00">
            <w:pPr>
              <w:pStyle w:val="NoSpacing"/>
              <w:cnfStyle w:val="000000100000" w:firstRow="0" w:lastRow="0" w:firstColumn="0" w:lastColumn="0" w:oddVBand="0" w:evenVBand="0" w:oddHBand="1" w:evenHBand="0" w:firstRowFirstColumn="0" w:firstRowLastColumn="0" w:lastRowFirstColumn="0" w:lastRowLastColumn="0"/>
            </w:pPr>
            <w:r>
              <w:t>Work with IFLA Advocacy to adopt a formal government information open access policy.</w:t>
            </w:r>
          </w:p>
          <w:p w:rsidR="00D3429D" w:rsidRDefault="00D3429D" w:rsidP="00903FDB">
            <w:pPr>
              <w:pStyle w:val="NoSpacing"/>
              <w:cnfStyle w:val="000000100000" w:firstRow="0" w:lastRow="0" w:firstColumn="0" w:lastColumn="0" w:oddVBand="0" w:evenVBand="0" w:oddHBand="1" w:evenHBand="0" w:firstRowFirstColumn="0" w:firstRowLastColumn="0" w:lastRowFirstColumn="0" w:lastRowLastColumn="0"/>
              <w:rPr>
                <w:b/>
              </w:rPr>
            </w:pPr>
          </w:p>
          <w:p w:rsidR="00D3429D" w:rsidRDefault="00D3429D"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890" w:type="dxa"/>
          </w:tcPr>
          <w:p w:rsidR="00BA5F00" w:rsidRPr="00BA5F00" w:rsidRDefault="00BA5F00" w:rsidP="00BA5F00">
            <w:pPr>
              <w:pStyle w:val="NoSpacing"/>
              <w:cnfStyle w:val="000000100000" w:firstRow="0" w:lastRow="0" w:firstColumn="0" w:lastColumn="0" w:oddVBand="0" w:evenVBand="0" w:oddHBand="1" w:evenHBand="0" w:firstRowFirstColumn="0" w:firstRowLastColumn="0" w:lastRowFirstColumn="0" w:lastRowLastColumn="0"/>
              <w:rPr>
                <w:bCs/>
              </w:rPr>
            </w:pPr>
            <w:r>
              <w:rPr>
                <w:bCs/>
              </w:rPr>
              <w:t>3.1.</w:t>
            </w:r>
            <w:r w:rsidRPr="00BA5F00">
              <w:rPr>
                <w:bCs/>
              </w:rPr>
              <w:t xml:space="preserve"> </w:t>
            </w:r>
            <w:r>
              <w:rPr>
                <w:bCs/>
              </w:rPr>
              <w:t>Work with IFLA ad</w:t>
            </w:r>
            <w:r w:rsidR="00D8500B">
              <w:rPr>
                <w:bCs/>
              </w:rPr>
              <w:t>vocacy to analyse</w:t>
            </w:r>
            <w:r>
              <w:rPr>
                <w:bCs/>
              </w:rPr>
              <w:t xml:space="preserve"> IGO Licensing terms.  </w:t>
            </w:r>
          </w:p>
          <w:p w:rsidR="00280A7C" w:rsidRDefault="00D8500B" w:rsidP="00903FDB">
            <w:pPr>
              <w:pStyle w:val="NoSpacing"/>
              <w:cnfStyle w:val="000000100000" w:firstRow="0" w:lastRow="0" w:firstColumn="0" w:lastColumn="0" w:oddVBand="0" w:evenVBand="0" w:oddHBand="1" w:evenHBand="0" w:firstRowFirstColumn="0" w:firstRowLastColumn="0" w:lastRowFirstColumn="0" w:lastRowLastColumn="0"/>
              <w:rPr>
                <w:b/>
              </w:rPr>
            </w:pPr>
            <w:r w:rsidRPr="00D8500B">
              <w:rPr>
                <w:bCs/>
              </w:rPr>
              <w:t>3.2</w:t>
            </w:r>
            <w:r>
              <w:rPr>
                <w:bCs/>
              </w:rPr>
              <w:t xml:space="preserve"> </w:t>
            </w:r>
            <w:r>
              <w:rPr>
                <w:b/>
              </w:rPr>
              <w:t xml:space="preserve"> </w:t>
            </w:r>
            <w:r w:rsidRPr="00D8500B">
              <w:rPr>
                <w:bCs/>
              </w:rPr>
              <w:t>Pu</w:t>
            </w:r>
            <w:r>
              <w:rPr>
                <w:bCs/>
              </w:rPr>
              <w:t>blish</w:t>
            </w:r>
            <w:ins w:id="2" w:author="Kathryn Tallman" w:date="2018-03-14T10:47:00Z">
              <w:r w:rsidR="00A41947">
                <w:rPr>
                  <w:bCs/>
                </w:rPr>
                <w:t xml:space="preserve"> a</w:t>
              </w:r>
            </w:ins>
            <w:del w:id="3" w:author="Kathryn Tallman" w:date="2018-03-14T10:47:00Z">
              <w:r w:rsidDel="00A41947">
                <w:rPr>
                  <w:bCs/>
                </w:rPr>
                <w:delText xml:space="preserve"> </w:delText>
              </w:r>
            </w:del>
            <w:ins w:id="4" w:author="Kathryn Tallman" w:date="2018-03-14T10:47:00Z">
              <w:r w:rsidR="00A41947">
                <w:rPr>
                  <w:bCs/>
                </w:rPr>
                <w:t xml:space="preserve"> </w:t>
              </w:r>
            </w:ins>
            <w:del w:id="5" w:author="Kathryn Tallman" w:date="2018-03-14T10:35:00Z">
              <w:r w:rsidDel="00597656">
                <w:rPr>
                  <w:bCs/>
                </w:rPr>
                <w:delText>article?</w:delText>
              </w:r>
            </w:del>
            <w:ins w:id="6" w:author="Kathryn Tallman" w:date="2018-03-14T10:36:00Z">
              <w:r w:rsidR="00597656">
                <w:rPr>
                  <w:bCs/>
                </w:rPr>
                <w:t>report and recommendations</w:t>
              </w:r>
            </w:ins>
            <w:ins w:id="7" w:author="Kathryn Tallman" w:date="2018-03-14T10:35:00Z">
              <w:r w:rsidR="00597656">
                <w:rPr>
                  <w:bCs/>
                </w:rPr>
                <w:t xml:space="preserve"> </w:t>
              </w:r>
            </w:ins>
          </w:p>
          <w:p w:rsidR="00BA5F00" w:rsidRDefault="00BA5F00" w:rsidP="00903FDB">
            <w:pPr>
              <w:pStyle w:val="NoSpacing"/>
              <w:cnfStyle w:val="000000100000" w:firstRow="0" w:lastRow="0" w:firstColumn="0" w:lastColumn="0" w:oddVBand="0" w:evenVBand="0" w:oddHBand="1" w:evenHBand="0" w:firstRowFirstColumn="0" w:firstRowLastColumn="0" w:lastRowFirstColumn="0" w:lastRowLastColumn="0"/>
              <w:rPr>
                <w:b/>
              </w:rPr>
            </w:pPr>
          </w:p>
        </w:tc>
        <w:tc>
          <w:tcPr>
            <w:tcW w:w="1972" w:type="dxa"/>
          </w:tcPr>
          <w:p w:rsidR="00280A7C" w:rsidRDefault="00BA5F00" w:rsidP="00903FDB">
            <w:pPr>
              <w:pStyle w:val="NoSpacing"/>
              <w:cnfStyle w:val="000000100000" w:firstRow="0" w:lastRow="0" w:firstColumn="0" w:lastColumn="0" w:oddVBand="0" w:evenVBand="0" w:oddHBand="1" w:evenHBand="0" w:firstRowFirstColumn="0" w:firstRowLastColumn="0" w:lastRowFirstColumn="0" w:lastRowLastColumn="0"/>
              <w:rPr>
                <w:bCs/>
              </w:rPr>
            </w:pPr>
            <w:r>
              <w:rPr>
                <w:bCs/>
              </w:rPr>
              <w:t xml:space="preserve">3.1.1 </w:t>
            </w:r>
            <w:r w:rsidRPr="00BA5F00">
              <w:rPr>
                <w:bCs/>
              </w:rPr>
              <w:t>Jim Church</w:t>
            </w:r>
          </w:p>
          <w:p w:rsidR="00BA5F00" w:rsidRDefault="00BA5F00" w:rsidP="00903FDB">
            <w:pPr>
              <w:pStyle w:val="NoSpacing"/>
              <w:cnfStyle w:val="000000100000" w:firstRow="0" w:lastRow="0" w:firstColumn="0" w:lastColumn="0" w:oddVBand="0" w:evenVBand="0" w:oddHBand="1" w:evenHBand="0" w:firstRowFirstColumn="0" w:firstRowLastColumn="0" w:lastRowFirstColumn="0" w:lastRowLastColumn="0"/>
              <w:rPr>
                <w:bCs/>
              </w:rPr>
            </w:pPr>
            <w:r>
              <w:rPr>
                <w:bCs/>
              </w:rPr>
              <w:t xml:space="preserve">3.1.2  </w:t>
            </w:r>
            <w:del w:id="8" w:author="Kathryn Tallman" w:date="2018-03-14T10:47:00Z">
              <w:r w:rsidDel="00A41947">
                <w:rPr>
                  <w:bCs/>
                </w:rPr>
                <w:delText>Name</w:delText>
              </w:r>
            </w:del>
            <w:ins w:id="9" w:author="Kathryn Tallman" w:date="2018-03-14T10:47:00Z">
              <w:r w:rsidR="00A41947">
                <w:rPr>
                  <w:bCs/>
                </w:rPr>
                <w:t>Kate Tallman</w:t>
              </w:r>
            </w:ins>
          </w:p>
          <w:p w:rsidR="00BA5F00" w:rsidRPr="00BA5F00" w:rsidRDefault="00BA5F00" w:rsidP="00903FDB">
            <w:pPr>
              <w:pStyle w:val="NoSpacing"/>
              <w:cnfStyle w:val="000000100000" w:firstRow="0" w:lastRow="0" w:firstColumn="0" w:lastColumn="0" w:oddVBand="0" w:evenVBand="0" w:oddHBand="1" w:evenHBand="0" w:firstRowFirstColumn="0" w:firstRowLastColumn="0" w:lastRowFirstColumn="0" w:lastRowLastColumn="0"/>
              <w:rPr>
                <w:bCs/>
              </w:rPr>
            </w:pPr>
            <w:r>
              <w:rPr>
                <w:bCs/>
              </w:rPr>
              <w:t>3.1.3  Name</w:t>
            </w:r>
          </w:p>
        </w:tc>
        <w:tc>
          <w:tcPr>
            <w:tcW w:w="1358" w:type="dxa"/>
          </w:tcPr>
          <w:p w:rsidR="00280A7C" w:rsidRPr="00CE2D0C" w:rsidRDefault="00CE2D0C" w:rsidP="00903FDB">
            <w:pPr>
              <w:pStyle w:val="NoSpacing"/>
              <w:cnfStyle w:val="000000100000" w:firstRow="0" w:lastRow="0" w:firstColumn="0" w:lastColumn="0" w:oddVBand="0" w:evenVBand="0" w:oddHBand="1" w:evenHBand="0" w:firstRowFirstColumn="0" w:firstRowLastColumn="0" w:lastRowFirstColumn="0" w:lastRowLastColumn="0"/>
              <w:rPr>
                <w:bCs/>
              </w:rPr>
            </w:pPr>
            <w:r w:rsidRPr="00CE2D0C">
              <w:rPr>
                <w:bCs/>
              </w:rPr>
              <w:t>No</w:t>
            </w:r>
          </w:p>
        </w:tc>
        <w:tc>
          <w:tcPr>
            <w:tcW w:w="1867" w:type="dxa"/>
          </w:tcPr>
          <w:p w:rsidR="00280A7C" w:rsidRPr="00597656" w:rsidRDefault="00597656" w:rsidP="00903FDB">
            <w:pPr>
              <w:pStyle w:val="NoSpacing"/>
              <w:cnfStyle w:val="000000100000" w:firstRow="0" w:lastRow="0" w:firstColumn="0" w:lastColumn="0" w:oddVBand="0" w:evenVBand="0" w:oddHBand="1" w:evenHBand="0" w:firstRowFirstColumn="0" w:firstRowLastColumn="0" w:lastRowFirstColumn="0" w:lastRowLastColumn="0"/>
              <w:rPr>
                <w:rPrChange w:id="10" w:author="Kathryn Tallman" w:date="2018-03-14T10:36:00Z">
                  <w:rPr>
                    <w:b/>
                  </w:rPr>
                </w:rPrChange>
              </w:rPr>
            </w:pPr>
            <w:ins w:id="11" w:author="Kathryn Tallman" w:date="2018-03-14T10:36:00Z">
              <w:r>
                <w:t>GIOPS and other government lists and social media, articles, and other publications.</w:t>
              </w:r>
            </w:ins>
          </w:p>
        </w:tc>
        <w:tc>
          <w:tcPr>
            <w:tcW w:w="1616" w:type="dxa"/>
          </w:tcPr>
          <w:p w:rsidR="00280A7C" w:rsidRPr="00A41947" w:rsidRDefault="00A41947" w:rsidP="00903FDB">
            <w:pPr>
              <w:pStyle w:val="NoSpacing"/>
              <w:cnfStyle w:val="000000100000" w:firstRow="0" w:lastRow="0" w:firstColumn="0" w:lastColumn="0" w:oddVBand="0" w:evenVBand="0" w:oddHBand="1" w:evenHBand="0" w:firstRowFirstColumn="0" w:firstRowLastColumn="0" w:lastRowFirstColumn="0" w:lastRowLastColumn="0"/>
              <w:rPr>
                <w:rPrChange w:id="12" w:author="Kathryn Tallman" w:date="2018-03-14T10:38:00Z">
                  <w:rPr>
                    <w:b/>
                  </w:rPr>
                </w:rPrChange>
              </w:rPr>
            </w:pPr>
            <w:ins w:id="13" w:author="Kathryn Tallman" w:date="2018-03-14T10:38:00Z">
              <w:r>
                <w:t>Adoption of a formal international government information open access policy</w:t>
              </w:r>
            </w:ins>
          </w:p>
        </w:tc>
        <w:tc>
          <w:tcPr>
            <w:tcW w:w="1403" w:type="dxa"/>
          </w:tcPr>
          <w:p w:rsidR="00280A7C" w:rsidRDefault="00280A7C" w:rsidP="00903FDB">
            <w:pPr>
              <w:pStyle w:val="NoSpacing"/>
              <w:cnfStyle w:val="000000100000" w:firstRow="0" w:lastRow="0" w:firstColumn="0" w:lastColumn="0" w:oddVBand="0" w:evenVBand="0" w:oddHBand="1" w:evenHBand="0" w:firstRowFirstColumn="0" w:firstRowLastColumn="0" w:lastRowFirstColumn="0" w:lastRowLastColumn="0"/>
              <w:rPr>
                <w:b/>
              </w:rPr>
            </w:pPr>
          </w:p>
        </w:tc>
      </w:tr>
    </w:tbl>
    <w:p w:rsidR="00BC0D1A" w:rsidRPr="007307E2" w:rsidRDefault="00BC0D1A" w:rsidP="00E531FF">
      <w:pPr>
        <w:pStyle w:val="NoSpacing"/>
      </w:pPr>
    </w:p>
    <w:sectPr w:rsidR="00BC0D1A" w:rsidRPr="007307E2" w:rsidSect="00361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14D4"/>
    <w:multiLevelType w:val="hybridMultilevel"/>
    <w:tmpl w:val="99CE1C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B17901"/>
    <w:multiLevelType w:val="hybridMultilevel"/>
    <w:tmpl w:val="A2AAD8B4"/>
    <w:lvl w:ilvl="0" w:tplc="63949562">
      <w:start w:val="1"/>
      <w:numFmt w:val="decimal"/>
      <w:lvlText w:val="%1."/>
      <w:lvlJc w:val="left"/>
      <w:pPr>
        <w:ind w:left="720" w:hanging="360"/>
      </w:pPr>
      <w:rPr>
        <w:color w:val="548DD4" w:themeColor="text2" w:themeTint="99"/>
      </w:rPr>
    </w:lvl>
    <w:lvl w:ilvl="1" w:tplc="1924E4D6">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517E4"/>
    <w:multiLevelType w:val="hybridMultilevel"/>
    <w:tmpl w:val="6180D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852ABB"/>
    <w:multiLevelType w:val="hybridMultilevel"/>
    <w:tmpl w:val="F66E66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E61F77"/>
    <w:multiLevelType w:val="hybridMultilevel"/>
    <w:tmpl w:val="7A50DE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1F3718"/>
    <w:multiLevelType w:val="hybridMultilevel"/>
    <w:tmpl w:val="84A66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E77E7E"/>
    <w:multiLevelType w:val="hybridMultilevel"/>
    <w:tmpl w:val="13CCD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6A5EBC"/>
    <w:multiLevelType w:val="hybridMultilevel"/>
    <w:tmpl w:val="25D4A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6F06D2"/>
    <w:multiLevelType w:val="hybridMultilevel"/>
    <w:tmpl w:val="2200A7DC"/>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D226CB"/>
    <w:multiLevelType w:val="hybridMultilevel"/>
    <w:tmpl w:val="E570B3DA"/>
    <w:lvl w:ilvl="0" w:tplc="327286BC">
      <w:start w:val="1"/>
      <w:numFmt w:val="upp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8874A3"/>
    <w:multiLevelType w:val="hybridMultilevel"/>
    <w:tmpl w:val="DFE4C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43339D7"/>
    <w:multiLevelType w:val="hybridMultilevel"/>
    <w:tmpl w:val="48BA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AC1BC3"/>
    <w:multiLevelType w:val="hybridMultilevel"/>
    <w:tmpl w:val="96F0E29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5"/>
  </w:num>
  <w:num w:numId="5">
    <w:abstractNumId w:val="10"/>
  </w:num>
  <w:num w:numId="6">
    <w:abstractNumId w:val="3"/>
  </w:num>
  <w:num w:numId="7">
    <w:abstractNumId w:val="0"/>
  </w:num>
  <w:num w:numId="8">
    <w:abstractNumId w:val="12"/>
  </w:num>
  <w:num w:numId="9">
    <w:abstractNumId w:val="2"/>
  </w:num>
  <w:num w:numId="10">
    <w:abstractNumId w:val="1"/>
  </w:num>
  <w:num w:numId="11">
    <w:abstractNumId w:val="11"/>
  </w:num>
  <w:num w:numId="12">
    <w:abstractNumId w:val="7"/>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 Tallman">
    <w15:presenceInfo w15:providerId="None" w15:userId="Kathryn Tal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5A"/>
    <w:rsid w:val="00023F41"/>
    <w:rsid w:val="00032807"/>
    <w:rsid w:val="00041721"/>
    <w:rsid w:val="00062967"/>
    <w:rsid w:val="000A7471"/>
    <w:rsid w:val="000B2BA0"/>
    <w:rsid w:val="000D697A"/>
    <w:rsid w:val="000F50C9"/>
    <w:rsid w:val="001200C1"/>
    <w:rsid w:val="00120834"/>
    <w:rsid w:val="00176E5E"/>
    <w:rsid w:val="00180934"/>
    <w:rsid w:val="00185C79"/>
    <w:rsid w:val="001C5C36"/>
    <w:rsid w:val="001F1B1A"/>
    <w:rsid w:val="00202D2E"/>
    <w:rsid w:val="002267C7"/>
    <w:rsid w:val="0024027F"/>
    <w:rsid w:val="0026390B"/>
    <w:rsid w:val="0027642B"/>
    <w:rsid w:val="00280A7C"/>
    <w:rsid w:val="002A3F9D"/>
    <w:rsid w:val="002C14C7"/>
    <w:rsid w:val="002C653E"/>
    <w:rsid w:val="002D5D52"/>
    <w:rsid w:val="00361B87"/>
    <w:rsid w:val="003646E0"/>
    <w:rsid w:val="003764A5"/>
    <w:rsid w:val="0039325B"/>
    <w:rsid w:val="003A3C77"/>
    <w:rsid w:val="00410499"/>
    <w:rsid w:val="00477A99"/>
    <w:rsid w:val="004A176E"/>
    <w:rsid w:val="004F018D"/>
    <w:rsid w:val="004F04DC"/>
    <w:rsid w:val="004F7144"/>
    <w:rsid w:val="00501B1F"/>
    <w:rsid w:val="00597656"/>
    <w:rsid w:val="00597698"/>
    <w:rsid w:val="005C0165"/>
    <w:rsid w:val="005E52F5"/>
    <w:rsid w:val="00637C6A"/>
    <w:rsid w:val="006562DD"/>
    <w:rsid w:val="006A1C47"/>
    <w:rsid w:val="006D3565"/>
    <w:rsid w:val="006E0B02"/>
    <w:rsid w:val="00712157"/>
    <w:rsid w:val="00717320"/>
    <w:rsid w:val="007307E2"/>
    <w:rsid w:val="00732245"/>
    <w:rsid w:val="007A46AD"/>
    <w:rsid w:val="007B2EC3"/>
    <w:rsid w:val="00806497"/>
    <w:rsid w:val="00844BB1"/>
    <w:rsid w:val="0086609D"/>
    <w:rsid w:val="0087010E"/>
    <w:rsid w:val="00881007"/>
    <w:rsid w:val="00887D40"/>
    <w:rsid w:val="008A5BFE"/>
    <w:rsid w:val="008D3A14"/>
    <w:rsid w:val="008F1D4C"/>
    <w:rsid w:val="00903FDB"/>
    <w:rsid w:val="00915CE8"/>
    <w:rsid w:val="00923315"/>
    <w:rsid w:val="009630ED"/>
    <w:rsid w:val="009A47F8"/>
    <w:rsid w:val="009B5F5E"/>
    <w:rsid w:val="009E5B74"/>
    <w:rsid w:val="00A12235"/>
    <w:rsid w:val="00A41947"/>
    <w:rsid w:val="00A45262"/>
    <w:rsid w:val="00AC39A8"/>
    <w:rsid w:val="00B03C32"/>
    <w:rsid w:val="00B50D47"/>
    <w:rsid w:val="00B613BF"/>
    <w:rsid w:val="00B943E4"/>
    <w:rsid w:val="00BA5F00"/>
    <w:rsid w:val="00BC0D1A"/>
    <w:rsid w:val="00BE66CF"/>
    <w:rsid w:val="00C03B87"/>
    <w:rsid w:val="00C56934"/>
    <w:rsid w:val="00C84288"/>
    <w:rsid w:val="00CA0B64"/>
    <w:rsid w:val="00CB325A"/>
    <w:rsid w:val="00CC4474"/>
    <w:rsid w:val="00CE2D0C"/>
    <w:rsid w:val="00CF2755"/>
    <w:rsid w:val="00D14670"/>
    <w:rsid w:val="00D16906"/>
    <w:rsid w:val="00D21A48"/>
    <w:rsid w:val="00D3429D"/>
    <w:rsid w:val="00D7095F"/>
    <w:rsid w:val="00D8500B"/>
    <w:rsid w:val="00DB3507"/>
    <w:rsid w:val="00DC6F24"/>
    <w:rsid w:val="00E004E4"/>
    <w:rsid w:val="00E07C1A"/>
    <w:rsid w:val="00E44649"/>
    <w:rsid w:val="00E47661"/>
    <w:rsid w:val="00E531FF"/>
    <w:rsid w:val="00EB3565"/>
    <w:rsid w:val="00EC155E"/>
    <w:rsid w:val="00EE32F6"/>
    <w:rsid w:val="00F03BCA"/>
    <w:rsid w:val="00F10F05"/>
    <w:rsid w:val="00F3606E"/>
    <w:rsid w:val="00F546A2"/>
    <w:rsid w:val="00F74C42"/>
    <w:rsid w:val="00FA3B15"/>
    <w:rsid w:val="00FC5BFD"/>
    <w:rsid w:val="00FD416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ACF0B-1CCF-4A6E-93C9-F7B5CF6C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5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2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C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76E5E"/>
    <w:pPr>
      <w:ind w:left="720"/>
      <w:contextualSpacing/>
    </w:pPr>
  </w:style>
  <w:style w:type="table" w:styleId="TableGrid">
    <w:name w:val="Table Grid"/>
    <w:basedOn w:val="TableNormal"/>
    <w:uiPriority w:val="59"/>
    <w:rsid w:val="00712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1215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903FDB"/>
    <w:pPr>
      <w:spacing w:after="0" w:line="240" w:lineRule="auto"/>
    </w:pPr>
  </w:style>
  <w:style w:type="character" w:styleId="Hyperlink">
    <w:name w:val="Hyperlink"/>
    <w:basedOn w:val="DefaultParagraphFont"/>
    <w:uiPriority w:val="99"/>
    <w:unhideWhenUsed/>
    <w:rsid w:val="00BC0D1A"/>
    <w:rPr>
      <w:color w:val="0000FF" w:themeColor="hyperlink"/>
      <w:u w:val="single"/>
    </w:rPr>
  </w:style>
  <w:style w:type="paragraph" w:styleId="BalloonText">
    <w:name w:val="Balloon Text"/>
    <w:basedOn w:val="Normal"/>
    <w:link w:val="BalloonTextChar"/>
    <w:uiPriority w:val="99"/>
    <w:semiHidden/>
    <w:unhideWhenUsed/>
    <w:rsid w:val="00B50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47"/>
    <w:rPr>
      <w:rFonts w:ascii="Tahoma" w:hAnsi="Tahoma" w:cs="Tahoma"/>
      <w:sz w:val="16"/>
      <w:szCs w:val="16"/>
    </w:rPr>
  </w:style>
  <w:style w:type="table" w:styleId="LightList-Accent1">
    <w:name w:val="Light List Accent 1"/>
    <w:basedOn w:val="TableNormal"/>
    <w:uiPriority w:val="61"/>
    <w:rsid w:val="004F01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C8428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26917">
      <w:bodyDiv w:val="1"/>
      <w:marLeft w:val="0"/>
      <w:marRight w:val="0"/>
      <w:marTop w:val="0"/>
      <w:marBottom w:val="0"/>
      <w:divBdr>
        <w:top w:val="none" w:sz="0" w:space="0" w:color="auto"/>
        <w:left w:val="none" w:sz="0" w:space="0" w:color="auto"/>
        <w:bottom w:val="none" w:sz="0" w:space="0" w:color="auto"/>
        <w:right w:val="none" w:sz="0" w:space="0" w:color="auto"/>
      </w:divBdr>
    </w:div>
    <w:div w:id="15880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F7F7-3861-4141-AD21-B2D9E188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IFLA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Kathryn Tallman</cp:lastModifiedBy>
  <cp:revision>2</cp:revision>
  <cp:lastPrinted>2015-09-16T12:35:00Z</cp:lastPrinted>
  <dcterms:created xsi:type="dcterms:W3CDTF">2019-09-03T14:08:00Z</dcterms:created>
  <dcterms:modified xsi:type="dcterms:W3CDTF">2019-09-03T14:08:00Z</dcterms:modified>
</cp:coreProperties>
</file>