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D7B" w:rsidRPr="00207571" w:rsidRDefault="004E0D7B" w:rsidP="002265D9">
      <w:pPr>
        <w:rPr>
          <w:rFonts w:ascii="Arial" w:hAnsi="Arial" w:cs="Arial"/>
          <w:b/>
          <w:color w:val="17365D"/>
          <w:sz w:val="52"/>
          <w:szCs w:val="52"/>
        </w:rPr>
      </w:pPr>
    </w:p>
    <w:p w:rsidR="00F40375" w:rsidRPr="00AB25AE" w:rsidRDefault="00AB25AE" w:rsidP="002C6D61">
      <w:pPr>
        <w:pStyle w:val="Punktlista"/>
        <w:numPr>
          <w:ilvl w:val="0"/>
          <w:numId w:val="0"/>
        </w:numPr>
        <w:spacing w:after="2200" w:line="1620" w:lineRule="exact"/>
        <w:rPr>
          <w:rFonts w:ascii="Helvetica 95 Black" w:hAnsi="Helvetica 95 Black"/>
          <w:color w:val="151E3A"/>
          <w:sz w:val="162"/>
          <w:szCs w:val="162"/>
          <w:lang w:val="sv-SE"/>
        </w:rPr>
      </w:pPr>
      <w:r w:rsidRPr="00AB25AE">
        <w:rPr>
          <w:rFonts w:ascii="Helvetica 95 Black" w:hAnsi="Helvetica 95 Black"/>
          <w:color w:val="004096"/>
          <w:sz w:val="162"/>
          <w:szCs w:val="162"/>
          <w:lang w:val="sv-SE"/>
        </w:rPr>
        <w:t>Kom</w:t>
      </w:r>
      <w:r w:rsidR="004E3F09">
        <w:rPr>
          <w:rFonts w:ascii="Helvetica 95 Black" w:hAnsi="Helvetica 95 Black"/>
          <w:color w:val="004096"/>
          <w:sz w:val="162"/>
          <w:szCs w:val="162"/>
          <w:lang w:val="sv-SE"/>
        </w:rPr>
        <w:t>ma</w:t>
      </w:r>
      <w:r w:rsidRPr="00AB25AE">
        <w:rPr>
          <w:rFonts w:ascii="Helvetica 95 Black" w:hAnsi="Helvetica 95 Black"/>
          <w:color w:val="004096"/>
          <w:sz w:val="162"/>
          <w:szCs w:val="162"/>
          <w:lang w:val="sv-SE"/>
        </w:rPr>
        <w:t xml:space="preserve"> igång</w:t>
      </w:r>
    </w:p>
    <w:p w:rsidR="002E1C10" w:rsidRPr="00AB25AE" w:rsidRDefault="002E1C10" w:rsidP="00C16BD1">
      <w:pPr>
        <w:ind w:left="-1440"/>
        <w:contextualSpacing/>
        <w:jc w:val="center"/>
        <w:rPr>
          <w:rFonts w:cs="Arial"/>
          <w:b/>
          <w:bCs/>
          <w:color w:val="17365D"/>
          <w:sz w:val="162"/>
          <w:szCs w:val="162"/>
          <w:lang w:val="sv-SE"/>
        </w:rPr>
      </w:pPr>
      <w:r>
        <w:rPr>
          <w:rFonts w:ascii="Arial" w:hAnsi="Arial" w:cs="Arial"/>
          <w:b/>
          <w:noProof/>
          <w:color w:val="17365D"/>
          <w:sz w:val="52"/>
          <w:szCs w:val="52"/>
          <w:lang w:val="sv-SE" w:eastAsia="sv-SE"/>
        </w:rPr>
        <w:drawing>
          <wp:anchor distT="0" distB="0" distL="114300" distR="114300" simplePos="0" relativeHeight="251668480" behindDoc="0" locked="0" layoutInCell="1" allowOverlap="1" wp14:anchorId="536BC3EB" wp14:editId="684801C2">
            <wp:simplePos x="0" y="0"/>
            <wp:positionH relativeFrom="column">
              <wp:posOffset>-914400</wp:posOffset>
            </wp:positionH>
            <wp:positionV relativeFrom="paragraph">
              <wp:posOffset>-1710055</wp:posOffset>
            </wp:positionV>
            <wp:extent cx="6972300" cy="18542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854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3A32E9" w:rsidRPr="00AB25AE" w:rsidRDefault="00AB25AE" w:rsidP="00AB25AE">
      <w:pPr>
        <w:pStyle w:val="Punktlista"/>
        <w:numPr>
          <w:ilvl w:val="0"/>
          <w:numId w:val="0"/>
        </w:numPr>
        <w:spacing w:before="400" w:line="400" w:lineRule="exact"/>
        <w:rPr>
          <w:b/>
          <w:sz w:val="40"/>
          <w:szCs w:val="40"/>
          <w:lang w:val="sv-SE"/>
        </w:rPr>
      </w:pPr>
      <w:bookmarkStart w:id="0" w:name="_Hlk526233032"/>
      <w:r w:rsidRPr="00AB25AE">
        <w:rPr>
          <w:b/>
          <w:sz w:val="40"/>
          <w:szCs w:val="40"/>
          <w:lang w:val="sv-SE"/>
        </w:rPr>
        <w:t>Marrakechfördraget för personer med läsnedsättning</w:t>
      </w:r>
    </w:p>
    <w:bookmarkEnd w:id="0"/>
    <w:p w:rsidR="003A32E9" w:rsidRPr="00AB25AE" w:rsidRDefault="003A32E9" w:rsidP="003A32E9">
      <w:pPr>
        <w:rPr>
          <w:rFonts w:ascii="Arial" w:hAnsi="Arial" w:cs="Arial"/>
          <w:b/>
          <w:sz w:val="52"/>
          <w:szCs w:val="52"/>
          <w:lang w:val="sv-SE"/>
        </w:rPr>
      </w:pPr>
    </w:p>
    <w:p w:rsidR="002C6D61" w:rsidRPr="00AB25AE" w:rsidRDefault="002C6D61" w:rsidP="003A32E9">
      <w:pPr>
        <w:rPr>
          <w:rFonts w:ascii="Arial" w:hAnsi="Arial" w:cs="Arial"/>
          <w:b/>
          <w:sz w:val="52"/>
          <w:szCs w:val="52"/>
          <w:lang w:val="sv-SE"/>
        </w:rPr>
      </w:pPr>
    </w:p>
    <w:p w:rsidR="002C6D61" w:rsidRPr="00AB25AE" w:rsidRDefault="002C6D61" w:rsidP="003A32E9">
      <w:pPr>
        <w:rPr>
          <w:rFonts w:ascii="Arial" w:hAnsi="Arial" w:cs="Arial"/>
          <w:b/>
          <w:sz w:val="52"/>
          <w:szCs w:val="52"/>
          <w:lang w:val="sv-SE"/>
        </w:rPr>
      </w:pPr>
    </w:p>
    <w:p w:rsidR="003A32E9" w:rsidRPr="001B5D2F" w:rsidRDefault="006F51DA" w:rsidP="009E7D2E">
      <w:pPr>
        <w:pStyle w:val="Punktlista"/>
        <w:numPr>
          <w:ilvl w:val="0"/>
          <w:numId w:val="0"/>
        </w:numPr>
        <w:spacing w:line="360" w:lineRule="exact"/>
        <w:rPr>
          <w:b/>
          <w:bCs/>
          <w:sz w:val="36"/>
          <w:szCs w:val="36"/>
          <w:lang w:val="sv-SE"/>
        </w:rPr>
      </w:pPr>
      <w:r>
        <w:rPr>
          <w:b/>
          <w:bCs/>
          <w:sz w:val="36"/>
          <w:szCs w:val="36"/>
          <w:lang w:val="sv-SE"/>
        </w:rPr>
        <w:t>En praktisk h</w:t>
      </w:r>
      <w:r w:rsidR="00114163">
        <w:rPr>
          <w:b/>
          <w:bCs/>
          <w:sz w:val="36"/>
          <w:szCs w:val="36"/>
          <w:lang w:val="sv-SE"/>
        </w:rPr>
        <w:t>andledning</w:t>
      </w:r>
      <w:r w:rsidR="00AB25AE" w:rsidRPr="001B5D2F">
        <w:rPr>
          <w:b/>
          <w:bCs/>
          <w:sz w:val="36"/>
          <w:szCs w:val="36"/>
          <w:lang w:val="sv-SE"/>
        </w:rPr>
        <w:t xml:space="preserve"> för bibliotek</w:t>
      </w:r>
    </w:p>
    <w:p w:rsidR="002C6D61" w:rsidRPr="001B5D2F" w:rsidRDefault="002C6D61" w:rsidP="002F41B8">
      <w:pPr>
        <w:pStyle w:val="Punktlista"/>
        <w:numPr>
          <w:ilvl w:val="0"/>
          <w:numId w:val="0"/>
        </w:numPr>
        <w:rPr>
          <w:b/>
          <w:caps/>
          <w:color w:val="151E3A"/>
          <w:sz w:val="32"/>
          <w:szCs w:val="32"/>
          <w:lang w:val="sv-SE"/>
        </w:rPr>
      </w:pPr>
    </w:p>
    <w:p w:rsidR="002C6D61" w:rsidRPr="001B5D2F" w:rsidRDefault="002C6D61" w:rsidP="002F41B8">
      <w:pPr>
        <w:pStyle w:val="Punktlista"/>
        <w:numPr>
          <w:ilvl w:val="0"/>
          <w:numId w:val="0"/>
        </w:numPr>
        <w:rPr>
          <w:b/>
          <w:caps/>
          <w:color w:val="151E3A"/>
          <w:sz w:val="32"/>
          <w:szCs w:val="32"/>
          <w:lang w:val="sv-SE"/>
        </w:rPr>
      </w:pPr>
    </w:p>
    <w:p w:rsidR="002C6D61" w:rsidRPr="001B5D2F" w:rsidRDefault="00322155" w:rsidP="002F41B8">
      <w:pPr>
        <w:pStyle w:val="Punktlista"/>
        <w:numPr>
          <w:ilvl w:val="0"/>
          <w:numId w:val="0"/>
        </w:numPr>
        <w:rPr>
          <w:b/>
          <w:caps/>
          <w:color w:val="151E3A"/>
          <w:sz w:val="32"/>
          <w:szCs w:val="32"/>
          <w:lang w:val="sv-SE"/>
        </w:rPr>
      </w:pPr>
      <w:r w:rsidRPr="00B96066">
        <w:rPr>
          <w:rFonts w:ascii="Arial" w:hAnsi="Arial" w:cs="Arial"/>
          <w:b/>
          <w:noProof/>
          <w:color w:val="17365D"/>
          <w:lang w:val="sv-SE" w:eastAsia="sv-SE"/>
        </w:rPr>
        <w:drawing>
          <wp:anchor distT="0" distB="0" distL="114300" distR="114300" simplePos="0" relativeHeight="251667456" behindDoc="0" locked="0" layoutInCell="1" allowOverlap="1" wp14:anchorId="2D786531" wp14:editId="7ECEC9FC">
            <wp:simplePos x="0" y="0"/>
            <wp:positionH relativeFrom="column">
              <wp:posOffset>2514600</wp:posOffset>
            </wp:positionH>
            <wp:positionV relativeFrom="paragraph">
              <wp:posOffset>139700</wp:posOffset>
            </wp:positionV>
            <wp:extent cx="1073785" cy="1122045"/>
            <wp:effectExtent l="0" t="0" r="0" b="0"/>
            <wp:wrapNone/>
            <wp:docPr id="2" name="Picture 2" descr="C:\Users\owenvict\Documents\IFLA\Governance of IFLA\IFLA -- 2015-2017 Governing Board-julu2017-page_files\logo-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envict\Documents\IFLA\Governance of IFLA\IFLA -- 2015-2017 Governing Board-julu2017-page_files\logo-ifl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785" cy="11220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2C6D61" w:rsidRPr="001B5D2F" w:rsidRDefault="002C6D61" w:rsidP="002F41B8">
      <w:pPr>
        <w:pStyle w:val="Punktlista"/>
        <w:numPr>
          <w:ilvl w:val="0"/>
          <w:numId w:val="0"/>
        </w:numPr>
        <w:rPr>
          <w:b/>
          <w:caps/>
          <w:color w:val="151E3A"/>
          <w:sz w:val="32"/>
          <w:szCs w:val="32"/>
          <w:lang w:val="sv-SE"/>
        </w:rPr>
      </w:pPr>
    </w:p>
    <w:p w:rsidR="002C6D61" w:rsidRPr="001B5D2F" w:rsidRDefault="002C6D61" w:rsidP="002F41B8">
      <w:pPr>
        <w:pStyle w:val="Punktlista"/>
        <w:numPr>
          <w:ilvl w:val="0"/>
          <w:numId w:val="0"/>
        </w:numPr>
        <w:rPr>
          <w:b/>
          <w:caps/>
          <w:color w:val="151E3A"/>
          <w:sz w:val="32"/>
          <w:szCs w:val="32"/>
          <w:lang w:val="sv-SE"/>
        </w:rPr>
      </w:pPr>
    </w:p>
    <w:p w:rsidR="002C6D61" w:rsidRPr="001B5D2F" w:rsidRDefault="002C6D61" w:rsidP="002F41B8">
      <w:pPr>
        <w:pStyle w:val="Punktlista"/>
        <w:numPr>
          <w:ilvl w:val="0"/>
          <w:numId w:val="0"/>
        </w:numPr>
        <w:rPr>
          <w:b/>
          <w:caps/>
          <w:color w:val="151E3A"/>
          <w:sz w:val="32"/>
          <w:szCs w:val="32"/>
          <w:lang w:val="sv-SE"/>
        </w:rPr>
      </w:pPr>
    </w:p>
    <w:p w:rsidR="003A32E9" w:rsidRPr="001B5D2F" w:rsidRDefault="003A32E9" w:rsidP="003A32E9">
      <w:pPr>
        <w:jc w:val="center"/>
        <w:rPr>
          <w:rFonts w:ascii="Arial" w:hAnsi="Arial" w:cs="Arial"/>
          <w:b/>
          <w:color w:val="151E3A"/>
          <w:sz w:val="52"/>
          <w:szCs w:val="52"/>
          <w:lang w:val="sv-SE"/>
        </w:rPr>
      </w:pPr>
    </w:p>
    <w:p w:rsidR="009723C5" w:rsidRPr="001B5D2F" w:rsidRDefault="009723C5" w:rsidP="009723C5">
      <w:pPr>
        <w:jc w:val="center"/>
        <w:rPr>
          <w:rFonts w:ascii="Arial" w:hAnsi="Arial" w:cs="Arial"/>
          <w:b/>
          <w:color w:val="17365D"/>
          <w:sz w:val="52"/>
          <w:szCs w:val="52"/>
          <w:lang w:val="sv-SE"/>
        </w:rPr>
      </w:pPr>
    </w:p>
    <w:p w:rsidR="009723C5" w:rsidRPr="001B5D2F" w:rsidRDefault="009723C5" w:rsidP="009723C5">
      <w:pPr>
        <w:jc w:val="center"/>
        <w:rPr>
          <w:rFonts w:ascii="Arial" w:hAnsi="Arial" w:cs="Arial"/>
          <w:sz w:val="32"/>
          <w:szCs w:val="32"/>
          <w:lang w:val="sv-SE"/>
        </w:rPr>
      </w:pPr>
    </w:p>
    <w:p w:rsidR="00B96066" w:rsidRPr="001B5D2F" w:rsidRDefault="00B96066" w:rsidP="009723C5">
      <w:pPr>
        <w:rPr>
          <w:rFonts w:ascii="Arial" w:hAnsi="Arial" w:cs="Arial"/>
          <w:b/>
          <w:color w:val="17365D"/>
          <w:sz w:val="52"/>
          <w:szCs w:val="52"/>
          <w:lang w:val="sv-SE"/>
        </w:rPr>
      </w:pPr>
    </w:p>
    <w:p w:rsidR="00F7054F" w:rsidRPr="001B5D2F" w:rsidRDefault="00F7054F" w:rsidP="009723C5">
      <w:pPr>
        <w:rPr>
          <w:rFonts w:ascii="Arial" w:hAnsi="Arial" w:cs="Arial"/>
          <w:b/>
          <w:color w:val="17365D"/>
          <w:sz w:val="52"/>
          <w:szCs w:val="52"/>
          <w:lang w:val="sv-SE"/>
        </w:rPr>
      </w:pPr>
    </w:p>
    <w:p w:rsidR="00F7054F" w:rsidRPr="001B5D2F" w:rsidRDefault="00F7054F" w:rsidP="009723C5">
      <w:pPr>
        <w:rPr>
          <w:rFonts w:ascii="Arial" w:hAnsi="Arial" w:cs="Arial"/>
          <w:b/>
          <w:color w:val="17365D"/>
          <w:sz w:val="52"/>
          <w:szCs w:val="52"/>
          <w:lang w:val="sv-SE"/>
        </w:rPr>
      </w:pPr>
    </w:p>
    <w:p w:rsidR="002C6D61" w:rsidRPr="001B5D2F" w:rsidRDefault="002C6D61" w:rsidP="009723C5">
      <w:pPr>
        <w:rPr>
          <w:rFonts w:ascii="Arial" w:hAnsi="Arial" w:cs="Arial"/>
          <w:b/>
          <w:color w:val="17365D"/>
          <w:sz w:val="52"/>
          <w:szCs w:val="52"/>
          <w:lang w:val="sv-SE"/>
        </w:rPr>
      </w:pPr>
    </w:p>
    <w:p w:rsidR="002C6D61" w:rsidRPr="001B5D2F" w:rsidRDefault="00FE3110" w:rsidP="009723C5">
      <w:pPr>
        <w:rPr>
          <w:rFonts w:ascii="Arial" w:hAnsi="Arial" w:cs="Arial"/>
          <w:b/>
          <w:color w:val="17365D"/>
          <w:sz w:val="52"/>
          <w:szCs w:val="52"/>
          <w:lang w:val="sv-SE"/>
        </w:rPr>
      </w:pPr>
      <w:r>
        <w:rPr>
          <w:rFonts w:ascii="Arial" w:hAnsi="Arial" w:cs="Arial"/>
          <w:b/>
          <w:noProof/>
          <w:color w:val="17365D"/>
          <w:sz w:val="52"/>
          <w:szCs w:val="52"/>
          <w:lang w:val="sv-SE" w:eastAsia="sv-SE"/>
        </w:rPr>
        <w:drawing>
          <wp:anchor distT="0" distB="0" distL="114300" distR="114300" simplePos="0" relativeHeight="251669504" behindDoc="0" locked="0" layoutInCell="1" allowOverlap="1" wp14:anchorId="5E27C9CC" wp14:editId="37757DB0">
            <wp:simplePos x="0" y="0"/>
            <wp:positionH relativeFrom="column">
              <wp:posOffset>0</wp:posOffset>
            </wp:positionH>
            <wp:positionV relativeFrom="paragraph">
              <wp:posOffset>25400</wp:posOffset>
            </wp:positionV>
            <wp:extent cx="1143000" cy="6286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17365D"/>
          <w:sz w:val="52"/>
          <w:szCs w:val="52"/>
          <w:lang w:val="sv-SE" w:eastAsia="sv-SE"/>
        </w:rPr>
        <w:drawing>
          <wp:anchor distT="0" distB="0" distL="114300" distR="114300" simplePos="0" relativeHeight="251670528" behindDoc="0" locked="0" layoutInCell="1" allowOverlap="1" wp14:anchorId="316395F7" wp14:editId="547CF414">
            <wp:simplePos x="0" y="0"/>
            <wp:positionH relativeFrom="column">
              <wp:posOffset>1257300</wp:posOffset>
            </wp:positionH>
            <wp:positionV relativeFrom="paragraph">
              <wp:posOffset>139700</wp:posOffset>
            </wp:positionV>
            <wp:extent cx="1028700" cy="530225"/>
            <wp:effectExtent l="0" t="0" r="1270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5302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17365D"/>
          <w:sz w:val="52"/>
          <w:szCs w:val="52"/>
          <w:lang w:val="sv-SE" w:eastAsia="sv-SE"/>
        </w:rPr>
        <w:drawing>
          <wp:anchor distT="0" distB="0" distL="114300" distR="114300" simplePos="0" relativeHeight="251671552" behindDoc="0" locked="0" layoutInCell="1" allowOverlap="1" wp14:anchorId="58AC8AD1" wp14:editId="6E564ED0">
            <wp:simplePos x="0" y="0"/>
            <wp:positionH relativeFrom="column">
              <wp:posOffset>2514600</wp:posOffset>
            </wp:positionH>
            <wp:positionV relativeFrom="paragraph">
              <wp:posOffset>139700</wp:posOffset>
            </wp:positionV>
            <wp:extent cx="1828800" cy="466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olour_tagline.eps"/>
                    <pic:cNvPicPr/>
                  </pic:nvPicPr>
                  <pic:blipFill>
                    <a:blip r:embed="rId12">
                      <a:extLst>
                        <a:ext uri="{28A0092B-C50C-407E-A947-70E740481C1C}">
                          <a14:useLocalDpi xmlns:a14="http://schemas.microsoft.com/office/drawing/2010/main" val="0"/>
                        </a:ext>
                      </a:extLst>
                    </a:blip>
                    <a:stretch>
                      <a:fillRect/>
                    </a:stretch>
                  </pic:blipFill>
                  <pic:spPr>
                    <a:xfrm>
                      <a:off x="0" y="0"/>
                      <a:ext cx="1828800"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61BBA">
        <w:rPr>
          <w:noProof/>
          <w:lang w:val="sv-SE" w:eastAsia="sv-SE"/>
        </w:rPr>
        <w:drawing>
          <wp:anchor distT="0" distB="0" distL="114300" distR="114300" simplePos="0" relativeHeight="251672576" behindDoc="0" locked="0" layoutInCell="1" allowOverlap="1" wp14:anchorId="001A6812" wp14:editId="10171A3D">
            <wp:simplePos x="0" y="0"/>
            <wp:positionH relativeFrom="column">
              <wp:posOffset>4686300</wp:posOffset>
            </wp:positionH>
            <wp:positionV relativeFrom="paragraph">
              <wp:posOffset>25400</wp:posOffset>
            </wp:positionV>
            <wp:extent cx="1288415" cy="571500"/>
            <wp:effectExtent l="0" t="0" r="698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Csignature_655-Blue.eps"/>
                    <pic:cNvPicPr/>
                  </pic:nvPicPr>
                  <pic:blipFill>
                    <a:blip r:embed="rId13">
                      <a:extLst>
                        <a:ext uri="{28A0092B-C50C-407E-A947-70E740481C1C}">
                          <a14:useLocalDpi xmlns:a14="http://schemas.microsoft.com/office/drawing/2010/main" val="0"/>
                        </a:ext>
                      </a:extLst>
                    </a:blip>
                    <a:stretch>
                      <a:fillRect/>
                    </a:stretch>
                  </pic:blipFill>
                  <pic:spPr>
                    <a:xfrm>
                      <a:off x="0" y="0"/>
                      <a:ext cx="128841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2C6D61" w:rsidRPr="001B5D2F" w:rsidRDefault="002C6D61" w:rsidP="009723C5">
      <w:pPr>
        <w:rPr>
          <w:rFonts w:ascii="Arial" w:hAnsi="Arial" w:cs="Arial"/>
          <w:b/>
          <w:color w:val="17365D"/>
          <w:sz w:val="52"/>
          <w:szCs w:val="52"/>
          <w:lang w:val="sv-SE"/>
        </w:rPr>
      </w:pPr>
    </w:p>
    <w:p w:rsidR="002265D9" w:rsidRPr="001B5D2F" w:rsidRDefault="002265D9" w:rsidP="00F7054F">
      <w:pPr>
        <w:rPr>
          <w:rFonts w:ascii="Arial" w:hAnsi="Arial" w:cs="Arial"/>
          <w:b/>
          <w:color w:val="17365D"/>
          <w:sz w:val="52"/>
          <w:szCs w:val="52"/>
          <w:lang w:val="sv-SE"/>
        </w:rPr>
      </w:pPr>
      <w:r w:rsidRPr="001B5D2F">
        <w:rPr>
          <w:lang w:val="sv-SE"/>
        </w:rPr>
        <w:br w:type="page"/>
      </w:r>
    </w:p>
    <w:p w:rsidR="00F40375" w:rsidRPr="001B5D2F" w:rsidRDefault="006F51DA" w:rsidP="009C1B55">
      <w:pPr>
        <w:pStyle w:val="Rubrik"/>
        <w:spacing w:line="420" w:lineRule="exact"/>
        <w:jc w:val="center"/>
        <w:rPr>
          <w:rFonts w:ascii="Helvetica" w:hAnsi="Helvetica" w:cs="Arial"/>
          <w:b/>
          <w:color w:val="004096"/>
          <w:spacing w:val="0"/>
          <w:sz w:val="36"/>
          <w:szCs w:val="36"/>
          <w:lang w:val="sv-SE"/>
        </w:rPr>
      </w:pPr>
      <w:r>
        <w:rPr>
          <w:rFonts w:ascii="Helvetica" w:hAnsi="Helvetica" w:cs="Arial"/>
          <w:b/>
          <w:color w:val="004096"/>
          <w:spacing w:val="0"/>
          <w:sz w:val="36"/>
          <w:szCs w:val="36"/>
          <w:lang w:val="sv-SE"/>
        </w:rPr>
        <w:t>Kom</w:t>
      </w:r>
      <w:r w:rsidR="004E3F09">
        <w:rPr>
          <w:rFonts w:ascii="Helvetica" w:hAnsi="Helvetica" w:cs="Arial"/>
          <w:b/>
          <w:color w:val="004096"/>
          <w:spacing w:val="0"/>
          <w:sz w:val="36"/>
          <w:szCs w:val="36"/>
          <w:lang w:val="sv-SE"/>
        </w:rPr>
        <w:t>ma</w:t>
      </w:r>
      <w:r>
        <w:rPr>
          <w:rFonts w:ascii="Helvetica" w:hAnsi="Helvetica" w:cs="Arial"/>
          <w:b/>
          <w:color w:val="004096"/>
          <w:spacing w:val="0"/>
          <w:sz w:val="36"/>
          <w:szCs w:val="36"/>
          <w:lang w:val="sv-SE"/>
        </w:rPr>
        <w:t xml:space="preserve"> igång</w:t>
      </w:r>
    </w:p>
    <w:p w:rsidR="00895C67" w:rsidRPr="001B5D2F" w:rsidRDefault="00895C67" w:rsidP="00895C67">
      <w:pPr>
        <w:rPr>
          <w:lang w:val="sv-SE"/>
        </w:rPr>
      </w:pPr>
    </w:p>
    <w:p w:rsidR="00C37B02" w:rsidRDefault="00AB25AE" w:rsidP="00AB25AE">
      <w:pPr>
        <w:pStyle w:val="Rubrik"/>
        <w:spacing w:line="420" w:lineRule="exact"/>
        <w:jc w:val="center"/>
        <w:rPr>
          <w:rFonts w:ascii="Helvetica" w:hAnsi="Helvetica" w:cs="Arial"/>
          <w:spacing w:val="0"/>
          <w:sz w:val="36"/>
          <w:szCs w:val="36"/>
          <w:lang w:val="sv-SE"/>
        </w:rPr>
      </w:pPr>
      <w:r w:rsidRPr="00AB25AE">
        <w:rPr>
          <w:rFonts w:ascii="Helvetica" w:hAnsi="Helvetica" w:cs="Arial"/>
          <w:spacing w:val="0"/>
          <w:sz w:val="36"/>
          <w:szCs w:val="36"/>
          <w:lang w:val="sv-SE"/>
        </w:rPr>
        <w:t>Marrakechfördraget för personer med läsnedsättning</w:t>
      </w:r>
    </w:p>
    <w:p w:rsidR="00AB25AE" w:rsidRPr="00AB25AE" w:rsidRDefault="00AB25AE" w:rsidP="00AB25AE">
      <w:pPr>
        <w:rPr>
          <w:lang w:val="sv-SE"/>
        </w:rPr>
      </w:pPr>
    </w:p>
    <w:p w:rsidR="00F40375" w:rsidRPr="00AB25AE" w:rsidRDefault="006F51DA" w:rsidP="00C37B02">
      <w:pPr>
        <w:pStyle w:val="Rubrik"/>
        <w:spacing w:line="420" w:lineRule="exact"/>
        <w:jc w:val="center"/>
        <w:rPr>
          <w:rFonts w:ascii="Helvetica" w:hAnsi="Helvetica" w:cs="Arial"/>
          <w:spacing w:val="0"/>
          <w:sz w:val="36"/>
          <w:szCs w:val="36"/>
          <w:lang w:val="sv-SE"/>
        </w:rPr>
      </w:pPr>
      <w:r>
        <w:rPr>
          <w:rFonts w:ascii="Helvetica" w:hAnsi="Helvetica" w:cs="Arial"/>
          <w:spacing w:val="0"/>
          <w:sz w:val="36"/>
          <w:szCs w:val="36"/>
          <w:lang w:val="sv-SE"/>
        </w:rPr>
        <w:t>En praktisk h</w:t>
      </w:r>
      <w:r w:rsidR="00114163">
        <w:rPr>
          <w:rFonts w:ascii="Helvetica" w:hAnsi="Helvetica" w:cs="Arial"/>
          <w:spacing w:val="0"/>
          <w:sz w:val="36"/>
          <w:szCs w:val="36"/>
          <w:lang w:val="sv-SE"/>
        </w:rPr>
        <w:t>andledning</w:t>
      </w:r>
      <w:r w:rsidR="00AB25AE">
        <w:rPr>
          <w:rFonts w:ascii="Helvetica" w:hAnsi="Helvetica" w:cs="Arial"/>
          <w:spacing w:val="0"/>
          <w:sz w:val="36"/>
          <w:szCs w:val="36"/>
          <w:lang w:val="sv-SE"/>
        </w:rPr>
        <w:t xml:space="preserve"> för bibliotek</w:t>
      </w:r>
    </w:p>
    <w:p w:rsidR="00F40375" w:rsidRPr="00AB25AE" w:rsidRDefault="00F40375" w:rsidP="00F40375">
      <w:pPr>
        <w:jc w:val="center"/>
        <w:rPr>
          <w:rFonts w:cs="Arial"/>
          <w:b/>
          <w:color w:val="17365D"/>
          <w:lang w:val="sv-SE"/>
        </w:rPr>
      </w:pPr>
    </w:p>
    <w:p w:rsidR="00F40375" w:rsidRPr="00AB25AE" w:rsidRDefault="006871E2" w:rsidP="00F40375">
      <w:pPr>
        <w:jc w:val="center"/>
        <w:rPr>
          <w:rFonts w:cs="Arial"/>
          <w:b/>
          <w:color w:val="17365D"/>
          <w:lang w:val="sv-SE"/>
        </w:rPr>
      </w:pPr>
      <w:r w:rsidRPr="007831B2">
        <w:rPr>
          <w:rFonts w:cs="Arial"/>
          <w:noProof/>
          <w:color w:val="151E3A"/>
          <w:sz w:val="36"/>
          <w:szCs w:val="36"/>
          <w:lang w:val="sv-SE" w:eastAsia="sv-SE"/>
        </w:rPr>
        <mc:AlternateContent>
          <mc:Choice Requires="wps">
            <w:drawing>
              <wp:anchor distT="0" distB="0" distL="114300" distR="114300" simplePos="0" relativeHeight="251666432" behindDoc="0" locked="0" layoutInCell="1" allowOverlap="1" wp14:anchorId="61564344" wp14:editId="455F7D3F">
                <wp:simplePos x="0" y="0"/>
                <wp:positionH relativeFrom="margin">
                  <wp:posOffset>0</wp:posOffset>
                </wp:positionH>
                <wp:positionV relativeFrom="paragraph">
                  <wp:posOffset>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3D1E3"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" strokecolor="#004096" strokeweight=".5pt">
                <v:stroke joinstyle="miter"/>
                <w10:wrap anchorx="margin"/>
              </v:line>
            </w:pict>
          </mc:Fallback>
        </mc:AlternateContent>
      </w:r>
    </w:p>
    <w:p w:rsidR="004E299F" w:rsidRPr="00AB25AE" w:rsidRDefault="004E299F" w:rsidP="00F40375">
      <w:pPr>
        <w:jc w:val="center"/>
        <w:rPr>
          <w:rFonts w:cs="Arial"/>
          <w:b/>
          <w:color w:val="17365D"/>
          <w:lang w:val="sv-SE"/>
        </w:rPr>
      </w:pPr>
    </w:p>
    <w:p w:rsidR="004E299F" w:rsidRPr="00AB25AE" w:rsidRDefault="004E299F" w:rsidP="00F40375">
      <w:pPr>
        <w:jc w:val="center"/>
        <w:rPr>
          <w:rFonts w:cs="Arial"/>
          <w:b/>
          <w:color w:val="17365D"/>
          <w:lang w:val="sv-SE"/>
        </w:rPr>
      </w:pPr>
    </w:p>
    <w:p w:rsidR="004E299F" w:rsidRPr="00AB25AE" w:rsidRDefault="00AB25AE" w:rsidP="00A85A8A">
      <w:pPr>
        <w:jc w:val="center"/>
        <w:rPr>
          <w:rFonts w:cs="Arial"/>
          <w:b/>
          <w:color w:val="004096"/>
          <w:lang w:val="sv-SE"/>
        </w:rPr>
      </w:pPr>
      <w:r w:rsidRPr="00AB25AE">
        <w:rPr>
          <w:rFonts w:cs="Arial"/>
          <w:b/>
          <w:color w:val="004096"/>
          <w:lang w:val="sv-SE"/>
        </w:rPr>
        <w:t>F</w:t>
      </w:r>
      <w:r>
        <w:rPr>
          <w:rFonts w:cs="Arial"/>
          <w:b/>
          <w:color w:val="004096"/>
          <w:lang w:val="sv-SE"/>
        </w:rPr>
        <w:t>örfattare</w:t>
      </w:r>
    </w:p>
    <w:p w:rsidR="00F40375" w:rsidRPr="00435515" w:rsidRDefault="00F40375" w:rsidP="00A85A8A">
      <w:pPr>
        <w:jc w:val="center"/>
        <w:rPr>
          <w:rFonts w:cs="Arial"/>
          <w:lang w:val="sv-SE"/>
        </w:rPr>
      </w:pPr>
      <w:r w:rsidRPr="00435515">
        <w:rPr>
          <w:rFonts w:cs="Arial"/>
          <w:lang w:val="sv-SE"/>
        </w:rPr>
        <w:t>Jessica Coates</w:t>
      </w:r>
    </w:p>
    <w:p w:rsidR="00F40375" w:rsidRPr="00435515" w:rsidRDefault="00F40375" w:rsidP="00A85A8A">
      <w:pPr>
        <w:jc w:val="center"/>
        <w:rPr>
          <w:rFonts w:cs="Arial"/>
          <w:lang w:val="sv-SE"/>
        </w:rPr>
      </w:pPr>
      <w:r w:rsidRPr="00435515">
        <w:rPr>
          <w:rFonts w:cs="Arial"/>
          <w:lang w:val="sv-SE"/>
        </w:rPr>
        <w:t>Christiane Felsmann</w:t>
      </w:r>
    </w:p>
    <w:p w:rsidR="00F40375" w:rsidRPr="00435515" w:rsidRDefault="00F40375" w:rsidP="00A85A8A">
      <w:pPr>
        <w:jc w:val="center"/>
        <w:rPr>
          <w:rFonts w:cs="Arial"/>
          <w:lang w:val="sv-SE"/>
        </w:rPr>
      </w:pPr>
      <w:r w:rsidRPr="00435515">
        <w:rPr>
          <w:rFonts w:cs="Arial"/>
          <w:lang w:val="sv-SE"/>
        </w:rPr>
        <w:t>Teresa Hackett</w:t>
      </w:r>
    </w:p>
    <w:p w:rsidR="00F40375" w:rsidRPr="00435515" w:rsidRDefault="00F40375" w:rsidP="00A85A8A">
      <w:pPr>
        <w:jc w:val="center"/>
        <w:rPr>
          <w:rFonts w:cs="Arial"/>
          <w:lang w:val="sv-SE"/>
        </w:rPr>
      </w:pPr>
      <w:r w:rsidRPr="00435515">
        <w:rPr>
          <w:rFonts w:cs="Arial"/>
          <w:lang w:val="sv-SE"/>
        </w:rPr>
        <w:t>Karen Keninger</w:t>
      </w:r>
    </w:p>
    <w:p w:rsidR="00F40375" w:rsidRPr="00730176" w:rsidRDefault="00F40375" w:rsidP="00A85A8A">
      <w:pPr>
        <w:jc w:val="center"/>
        <w:rPr>
          <w:rFonts w:cs="Arial"/>
        </w:rPr>
      </w:pPr>
      <w:r w:rsidRPr="00730176">
        <w:rPr>
          <w:rFonts w:cs="Arial"/>
        </w:rPr>
        <w:t>Francisco Martinez</w:t>
      </w:r>
      <w:r w:rsidR="00F61E76" w:rsidRPr="00730176">
        <w:rPr>
          <w:rFonts w:cs="Arial"/>
        </w:rPr>
        <w:t xml:space="preserve"> Calvo</w:t>
      </w:r>
    </w:p>
    <w:p w:rsidR="00F40375" w:rsidRPr="00730176" w:rsidRDefault="00F40375" w:rsidP="00A85A8A">
      <w:pPr>
        <w:jc w:val="center"/>
        <w:rPr>
          <w:rFonts w:cs="Arial"/>
        </w:rPr>
      </w:pPr>
      <w:r w:rsidRPr="00730176">
        <w:rPr>
          <w:rFonts w:cs="Arial"/>
        </w:rPr>
        <w:t>Victoria Owen</w:t>
      </w:r>
    </w:p>
    <w:p w:rsidR="00F40375" w:rsidRPr="00982264" w:rsidRDefault="00F40375" w:rsidP="00A85A8A">
      <w:pPr>
        <w:jc w:val="center"/>
        <w:rPr>
          <w:rFonts w:cs="Arial"/>
          <w:lang w:val="nl-NL"/>
        </w:rPr>
      </w:pPr>
      <w:r w:rsidRPr="00982264">
        <w:rPr>
          <w:rFonts w:cs="Arial"/>
          <w:lang w:val="nl-NL"/>
        </w:rPr>
        <w:t>Anthea Taylor</w:t>
      </w:r>
    </w:p>
    <w:p w:rsidR="00F40375" w:rsidRPr="00982264" w:rsidRDefault="00F40375" w:rsidP="00A85A8A">
      <w:pPr>
        <w:jc w:val="center"/>
        <w:rPr>
          <w:rFonts w:cs="Arial"/>
          <w:lang w:val="nl-NL"/>
        </w:rPr>
      </w:pPr>
      <w:r w:rsidRPr="00982264">
        <w:rPr>
          <w:rFonts w:cs="Arial"/>
          <w:lang w:val="nl-NL"/>
        </w:rPr>
        <w:t>Katya Pereyaslavska</w:t>
      </w:r>
    </w:p>
    <w:p w:rsidR="00F40375" w:rsidRPr="00982264" w:rsidRDefault="00F40375" w:rsidP="00A85A8A">
      <w:pPr>
        <w:jc w:val="center"/>
        <w:rPr>
          <w:rFonts w:cs="Arial"/>
          <w:lang w:val="nl-NL"/>
        </w:rPr>
      </w:pPr>
      <w:r w:rsidRPr="00982264">
        <w:rPr>
          <w:rFonts w:cs="Arial"/>
          <w:lang w:val="nl-NL"/>
        </w:rPr>
        <w:t>Flora van den Berg</w:t>
      </w:r>
    </w:p>
    <w:p w:rsidR="004E299F" w:rsidRPr="00982264" w:rsidRDefault="004E299F" w:rsidP="00171FAB">
      <w:pPr>
        <w:jc w:val="center"/>
        <w:rPr>
          <w:rFonts w:cs="Arial"/>
          <w:lang w:val="nl-NL"/>
        </w:rPr>
      </w:pPr>
    </w:p>
    <w:p w:rsidR="004E299F" w:rsidRPr="00982264" w:rsidRDefault="004E299F" w:rsidP="007B4D7C">
      <w:pPr>
        <w:spacing w:line="276" w:lineRule="auto"/>
        <w:jc w:val="center"/>
        <w:rPr>
          <w:rFonts w:cs="Arial"/>
          <w:color w:val="17365D"/>
          <w:lang w:val="nl-NL"/>
        </w:rPr>
      </w:pPr>
    </w:p>
    <w:p w:rsidR="004E299F" w:rsidRPr="00A01BBC" w:rsidRDefault="00AB25AE" w:rsidP="007B4D7C">
      <w:pPr>
        <w:spacing w:line="276" w:lineRule="auto"/>
        <w:jc w:val="center"/>
        <w:rPr>
          <w:rFonts w:cs="Arial"/>
          <w:color w:val="004096"/>
          <w:lang w:val="sv-SE"/>
        </w:rPr>
      </w:pPr>
      <w:r w:rsidRPr="00A01BBC">
        <w:rPr>
          <w:rFonts w:cs="Arial"/>
          <w:b/>
          <w:color w:val="004096"/>
          <w:lang w:val="sv-SE"/>
        </w:rPr>
        <w:t>Redaktör</w:t>
      </w:r>
    </w:p>
    <w:p w:rsidR="00447B7A" w:rsidRPr="00A01BBC" w:rsidRDefault="004E299F" w:rsidP="00171FAB">
      <w:pPr>
        <w:jc w:val="center"/>
        <w:rPr>
          <w:rFonts w:cs="Arial"/>
          <w:lang w:val="sv-SE"/>
        </w:rPr>
      </w:pPr>
      <w:r w:rsidRPr="00A01BBC">
        <w:rPr>
          <w:rFonts w:cs="Arial"/>
          <w:lang w:val="sv-SE"/>
        </w:rPr>
        <w:t>Victoria Owen</w:t>
      </w:r>
    </w:p>
    <w:p w:rsidR="00447B7A" w:rsidRPr="00A01BBC" w:rsidRDefault="00447B7A" w:rsidP="00171FAB">
      <w:pPr>
        <w:jc w:val="center"/>
        <w:rPr>
          <w:rFonts w:cs="Arial"/>
          <w:lang w:val="sv-SE"/>
        </w:rPr>
      </w:pPr>
    </w:p>
    <w:p w:rsidR="00447B7A" w:rsidRPr="00A01BBC" w:rsidRDefault="00447B7A" w:rsidP="007B4D7C">
      <w:pPr>
        <w:spacing w:line="276" w:lineRule="auto"/>
        <w:jc w:val="center"/>
        <w:rPr>
          <w:rFonts w:cs="Arial"/>
          <w:color w:val="17365D"/>
          <w:lang w:val="sv-SE"/>
        </w:rPr>
      </w:pPr>
    </w:p>
    <w:p w:rsidR="00A57D21" w:rsidRPr="00A01BBC" w:rsidRDefault="00A57D21">
      <w:pPr>
        <w:spacing w:after="160" w:line="259" w:lineRule="auto"/>
        <w:rPr>
          <w:rFonts w:asciiTheme="majorHAnsi" w:eastAsiaTheme="majorEastAsia" w:hAnsiTheme="majorHAnsi" w:cstheme="majorBidi"/>
          <w:color w:val="2E74B5" w:themeColor="accent1" w:themeShade="BF"/>
          <w:sz w:val="32"/>
          <w:szCs w:val="32"/>
          <w:lang w:val="sv-SE"/>
        </w:rPr>
      </w:pPr>
      <w:r w:rsidRPr="00A01BBC">
        <w:rPr>
          <w:lang w:val="sv-SE"/>
        </w:rPr>
        <w:br w:type="page"/>
      </w:r>
    </w:p>
    <w:p w:rsidR="00F40375" w:rsidRPr="005C2EEA" w:rsidRDefault="00AB25AE" w:rsidP="00A57D21">
      <w:pPr>
        <w:pStyle w:val="Rubrik1"/>
        <w:rPr>
          <w:lang w:val="sv-SE"/>
        </w:rPr>
      </w:pPr>
      <w:bookmarkStart w:id="1" w:name="_Toc528760123"/>
      <w:r w:rsidRPr="005C2EEA">
        <w:rPr>
          <w:lang w:val="sv-SE"/>
        </w:rPr>
        <w:t>Förord</w:t>
      </w:r>
      <w:bookmarkEnd w:id="1"/>
    </w:p>
    <w:p w:rsidR="0014208D" w:rsidRPr="0014208D" w:rsidRDefault="0014208D" w:rsidP="0014208D">
      <w:pPr>
        <w:rPr>
          <w:rFonts w:cs="Arial"/>
          <w:i/>
          <w:lang w:val="sv-SE"/>
        </w:rPr>
      </w:pPr>
      <w:r w:rsidRPr="0014208D">
        <w:rPr>
          <w:rFonts w:cs="Arial"/>
          <w:i/>
          <w:lang w:val="sv-SE"/>
        </w:rPr>
        <w:t>Marrakechfördraget om att underlätta tillgången till publicerade verk för</w:t>
      </w:r>
    </w:p>
    <w:p w:rsidR="00B5666B" w:rsidRPr="007A45AE" w:rsidRDefault="0014208D" w:rsidP="0014208D">
      <w:pPr>
        <w:rPr>
          <w:rFonts w:cs="Arial"/>
          <w:lang w:val="sv-SE"/>
        </w:rPr>
      </w:pPr>
      <w:r w:rsidRPr="0014208D">
        <w:rPr>
          <w:rFonts w:cs="Arial"/>
          <w:i/>
          <w:lang w:val="sv-SE"/>
        </w:rPr>
        <w:t>personer med blindhet, synnedsättning eller annan läsnedsättning</w:t>
      </w:r>
      <w:r w:rsidR="00B5666B">
        <w:rPr>
          <w:rFonts w:cs="Arial"/>
          <w:lang w:val="sv-SE"/>
        </w:rPr>
        <w:t xml:space="preserve"> ger </w:t>
      </w:r>
      <w:r>
        <w:rPr>
          <w:rFonts w:cs="Arial"/>
          <w:lang w:val="sv-SE"/>
        </w:rPr>
        <w:t>personer med blindhet</w:t>
      </w:r>
      <w:r w:rsidR="00B5666B">
        <w:rPr>
          <w:rFonts w:cs="Arial"/>
          <w:lang w:val="sv-SE"/>
        </w:rPr>
        <w:t xml:space="preserve"> och annan läsnedsättning helt nya möjligheter </w:t>
      </w:r>
      <w:r w:rsidR="00B5666B" w:rsidRPr="001622E3">
        <w:rPr>
          <w:rFonts w:cs="Arial"/>
          <w:lang w:val="sv-SE"/>
        </w:rPr>
        <w:t xml:space="preserve">att få tillgång till tryckta verk i tillgängligt format. Biblioteken spelar en nyckelroll i att främja tillgång till medier och den här </w:t>
      </w:r>
      <w:r w:rsidR="00114163" w:rsidRPr="001622E3">
        <w:rPr>
          <w:rFonts w:cs="Arial"/>
          <w:lang w:val="sv-SE"/>
        </w:rPr>
        <w:t>handledning</w:t>
      </w:r>
      <w:r w:rsidR="001622E3" w:rsidRPr="001622E3">
        <w:rPr>
          <w:rFonts w:cs="Arial"/>
          <w:lang w:val="sv-SE"/>
        </w:rPr>
        <w:t xml:space="preserve">en </w:t>
      </w:r>
      <w:r w:rsidR="001622E3">
        <w:rPr>
          <w:rFonts w:cs="Arial"/>
          <w:lang w:val="sv-SE"/>
        </w:rPr>
        <w:t>är tänkt att fungera som ett stöd för</w:t>
      </w:r>
      <w:r w:rsidR="00B5666B" w:rsidRPr="001622E3">
        <w:rPr>
          <w:rFonts w:cs="Arial"/>
          <w:lang w:val="sv-SE"/>
        </w:rPr>
        <w:t xml:space="preserve"> </w:t>
      </w:r>
      <w:r w:rsidR="008C106F">
        <w:rPr>
          <w:rFonts w:cs="Arial"/>
          <w:lang w:val="sv-SE"/>
        </w:rPr>
        <w:t xml:space="preserve">den </w:t>
      </w:r>
      <w:r w:rsidR="00B5666B" w:rsidRPr="001622E3">
        <w:rPr>
          <w:rFonts w:cs="Arial"/>
          <w:lang w:val="sv-SE"/>
        </w:rPr>
        <w:t xml:space="preserve">personal </w:t>
      </w:r>
      <w:r w:rsidR="001622E3">
        <w:rPr>
          <w:rFonts w:cs="Arial"/>
          <w:lang w:val="sv-SE"/>
        </w:rPr>
        <w:t>som arbetar med</w:t>
      </w:r>
      <w:r w:rsidR="00B5666B" w:rsidRPr="001622E3">
        <w:rPr>
          <w:rFonts w:cs="Arial"/>
          <w:lang w:val="sv-SE"/>
        </w:rPr>
        <w:t xml:space="preserve"> tillgängligt material </w:t>
      </w:r>
      <w:r w:rsidR="001622E3">
        <w:rPr>
          <w:rFonts w:cs="Arial"/>
          <w:lang w:val="sv-SE"/>
        </w:rPr>
        <w:t>för</w:t>
      </w:r>
      <w:r w:rsidR="00B5666B" w:rsidRPr="001622E3">
        <w:rPr>
          <w:rFonts w:cs="Arial"/>
          <w:lang w:val="sv-SE"/>
        </w:rPr>
        <w:t xml:space="preserve"> personer med läsnedsättning</w:t>
      </w:r>
      <w:r w:rsidR="008C106F">
        <w:rPr>
          <w:rFonts w:cs="Arial"/>
          <w:lang w:val="sv-SE"/>
        </w:rPr>
        <w:t xml:space="preserve"> på bibliotek</w:t>
      </w:r>
      <w:ins w:id="2" w:author="Katarina Carlstein Carlsson" w:date="2018-11-13T10:58:00Z">
        <w:r w:rsidR="00172048">
          <w:rPr>
            <w:rFonts w:cs="Arial"/>
            <w:lang w:val="sv-SE"/>
          </w:rPr>
          <w:t>.</w:t>
        </w:r>
      </w:ins>
    </w:p>
    <w:p w:rsidR="00B5666B" w:rsidRPr="00B5666B" w:rsidRDefault="00B5666B" w:rsidP="00D31917">
      <w:pPr>
        <w:rPr>
          <w:rFonts w:cs="Arial"/>
          <w:lang w:val="sv-SE"/>
        </w:rPr>
      </w:pPr>
    </w:p>
    <w:p w:rsidR="00C15EE7" w:rsidRPr="0014208D" w:rsidRDefault="0014208D" w:rsidP="00C15EE7">
      <w:pPr>
        <w:rPr>
          <w:rFonts w:cs="Arial"/>
          <w:lang w:val="sv-SE"/>
        </w:rPr>
      </w:pPr>
      <w:r w:rsidRPr="00605BC2">
        <w:rPr>
          <w:rFonts w:cs="Arial"/>
          <w:lang w:val="sv-SE"/>
        </w:rPr>
        <w:t>Som tidigare chef på a</w:t>
      </w:r>
      <w:r w:rsidR="00605BC2" w:rsidRPr="00605BC2">
        <w:rPr>
          <w:rFonts w:cs="Arial"/>
          <w:lang w:val="sv-SE"/>
        </w:rPr>
        <w:t xml:space="preserve">vdelningen för bibliotekstjänster på </w:t>
      </w:r>
      <w:r w:rsidR="00C15EE7" w:rsidRPr="00605BC2">
        <w:rPr>
          <w:rFonts w:cs="Arial"/>
          <w:lang w:val="sv-SE"/>
        </w:rPr>
        <w:t xml:space="preserve">CNIB </w:t>
      </w:r>
      <w:r w:rsidR="00605BC2" w:rsidRPr="00605BC2">
        <w:rPr>
          <w:rFonts w:cs="Arial"/>
          <w:lang w:val="sv-SE"/>
        </w:rPr>
        <w:t xml:space="preserve">(Canadian National Istitute for the Blind) </w:t>
      </w:r>
      <w:r w:rsidRPr="00605BC2">
        <w:rPr>
          <w:rFonts w:cs="Arial"/>
          <w:lang w:val="sv-SE"/>
        </w:rPr>
        <w:t xml:space="preserve">och </w:t>
      </w:r>
      <w:r w:rsidR="008A5CB4" w:rsidRPr="00605BC2">
        <w:rPr>
          <w:rFonts w:cs="Arial"/>
          <w:lang w:val="sv-SE"/>
        </w:rPr>
        <w:t>fö</w:t>
      </w:r>
      <w:r w:rsidRPr="00605BC2">
        <w:rPr>
          <w:rFonts w:cs="Arial"/>
          <w:lang w:val="sv-SE"/>
        </w:rPr>
        <w:t>re detta ordförande i</w:t>
      </w:r>
      <w:r w:rsidR="004F17DA" w:rsidRPr="00605BC2">
        <w:rPr>
          <w:rFonts w:cs="Arial"/>
          <w:lang w:val="sv-SE"/>
        </w:rPr>
        <w:t xml:space="preserve"> </w:t>
      </w:r>
      <w:r w:rsidRPr="00605BC2">
        <w:rPr>
          <w:rFonts w:cs="Arial"/>
          <w:lang w:val="sv-SE"/>
        </w:rPr>
        <w:t>IFLA:s (</w:t>
      </w:r>
      <w:r w:rsidR="00380472" w:rsidRPr="00605BC2">
        <w:rPr>
          <w:rFonts w:cs="Arial"/>
          <w:lang w:val="sv-SE"/>
        </w:rPr>
        <w:t>International Federation of Library Associations and Institutes</w:t>
      </w:r>
      <w:r w:rsidRPr="00605BC2">
        <w:rPr>
          <w:rFonts w:cs="Arial"/>
          <w:lang w:val="sv-SE"/>
        </w:rPr>
        <w:t xml:space="preserve">) program för </w:t>
      </w:r>
      <w:r w:rsidR="00605BC2" w:rsidRPr="00605BC2">
        <w:rPr>
          <w:rFonts w:cs="Arial"/>
          <w:lang w:val="sv-SE"/>
        </w:rPr>
        <w:t xml:space="preserve">upphovsrätt och andra </w:t>
      </w:r>
      <w:r w:rsidRPr="00605BC2">
        <w:rPr>
          <w:rFonts w:cs="Arial"/>
          <w:lang w:val="sv-SE"/>
        </w:rPr>
        <w:t>rättsliga frågor</w:t>
      </w:r>
      <w:r w:rsidR="00605BC2">
        <w:rPr>
          <w:rFonts w:cs="Arial"/>
          <w:lang w:val="sv-SE"/>
        </w:rPr>
        <w:t>,</w:t>
      </w:r>
      <w:r w:rsidRPr="0014208D">
        <w:rPr>
          <w:rFonts w:cs="Arial"/>
          <w:lang w:val="sv-SE"/>
        </w:rPr>
        <w:t xml:space="preserve"> </w:t>
      </w:r>
      <w:r w:rsidR="005C2EEA">
        <w:rPr>
          <w:rFonts w:cs="Arial"/>
          <w:lang w:val="sv-SE"/>
        </w:rPr>
        <w:t>gläd</w:t>
      </w:r>
      <w:r w:rsidR="008A5CB4">
        <w:rPr>
          <w:rFonts w:cs="Arial"/>
          <w:lang w:val="sv-SE"/>
        </w:rPr>
        <w:t>er</w:t>
      </w:r>
      <w:r w:rsidRPr="0014208D">
        <w:rPr>
          <w:rFonts w:cs="Arial"/>
          <w:lang w:val="sv-SE"/>
        </w:rPr>
        <w:t xml:space="preserve"> jag mig särskilt åt Marrakechfördraget och </w:t>
      </w:r>
      <w:r w:rsidR="00605BC2">
        <w:rPr>
          <w:rFonts w:cs="Arial"/>
          <w:lang w:val="sv-SE"/>
        </w:rPr>
        <w:t xml:space="preserve">dess positiva inverkan på </w:t>
      </w:r>
      <w:r w:rsidRPr="0014208D">
        <w:rPr>
          <w:rFonts w:cs="Arial"/>
          <w:lang w:val="sv-SE"/>
        </w:rPr>
        <w:t>ti</w:t>
      </w:r>
      <w:r w:rsidR="008A5CB4">
        <w:rPr>
          <w:rFonts w:cs="Arial"/>
          <w:lang w:val="sv-SE"/>
        </w:rPr>
        <w:t>llgången till</w:t>
      </w:r>
      <w:r>
        <w:rPr>
          <w:rFonts w:cs="Arial"/>
          <w:lang w:val="sv-SE"/>
        </w:rPr>
        <w:t xml:space="preserve"> tryckta verk för personer med blindhet och annan synnedsättning.</w:t>
      </w:r>
    </w:p>
    <w:p w:rsidR="007B4D7C" w:rsidRPr="0014208D" w:rsidRDefault="007B4D7C" w:rsidP="00D31917">
      <w:pPr>
        <w:rPr>
          <w:rFonts w:cs="Arial"/>
          <w:lang w:val="sv-SE"/>
        </w:rPr>
      </w:pPr>
    </w:p>
    <w:p w:rsidR="007B4D7C" w:rsidRPr="0048695E" w:rsidRDefault="0014208D" w:rsidP="00D31917">
      <w:pPr>
        <w:rPr>
          <w:rFonts w:cs="Arial"/>
          <w:lang w:val="sv-SE"/>
        </w:rPr>
      </w:pPr>
      <w:r w:rsidRPr="0014208D">
        <w:rPr>
          <w:rFonts w:cs="Arial"/>
          <w:lang w:val="sv-SE"/>
        </w:rPr>
        <w:t>Den här handledningen är utformad som en</w:t>
      </w:r>
      <w:r w:rsidR="007B4D7C" w:rsidRPr="0014208D">
        <w:rPr>
          <w:rFonts w:cs="Arial"/>
          <w:lang w:val="sv-SE"/>
        </w:rPr>
        <w:t xml:space="preserve"> FAQ</w:t>
      </w:r>
      <w:r w:rsidR="000A4079" w:rsidRPr="0014208D">
        <w:rPr>
          <w:rFonts w:cs="Arial"/>
          <w:lang w:val="sv-SE"/>
        </w:rPr>
        <w:t xml:space="preserve"> (Frequently </w:t>
      </w:r>
      <w:r w:rsidR="00471C7D" w:rsidRPr="0014208D">
        <w:rPr>
          <w:rFonts w:cs="Arial"/>
          <w:lang w:val="sv-SE"/>
        </w:rPr>
        <w:t>A</w:t>
      </w:r>
      <w:r w:rsidR="000A4079" w:rsidRPr="0014208D">
        <w:rPr>
          <w:rFonts w:cs="Arial"/>
          <w:lang w:val="sv-SE"/>
        </w:rPr>
        <w:t>sked Questions)</w:t>
      </w:r>
      <w:r w:rsidR="005C2EEA">
        <w:rPr>
          <w:rFonts w:cs="Arial"/>
          <w:lang w:val="sv-SE"/>
        </w:rPr>
        <w:t>. H</w:t>
      </w:r>
      <w:r>
        <w:rPr>
          <w:rFonts w:cs="Arial"/>
          <w:lang w:val="sv-SE"/>
        </w:rPr>
        <w:t>är finns sv</w:t>
      </w:r>
      <w:r w:rsidR="0048695E">
        <w:rPr>
          <w:rFonts w:cs="Arial"/>
          <w:lang w:val="sv-SE"/>
        </w:rPr>
        <w:t>ar på en del vanliga frågor och länkar till vidare läsning</w:t>
      </w:r>
      <w:r w:rsidR="007B4D7C" w:rsidRPr="0014208D">
        <w:rPr>
          <w:rFonts w:cs="Arial"/>
          <w:lang w:val="sv-SE"/>
        </w:rPr>
        <w:t xml:space="preserve">. </w:t>
      </w:r>
      <w:r w:rsidR="007F2AD0">
        <w:rPr>
          <w:rFonts w:cs="Arial"/>
          <w:lang w:val="sv-SE"/>
        </w:rPr>
        <w:t xml:space="preserve">Handledningen </w:t>
      </w:r>
      <w:r w:rsidR="005C2EEA">
        <w:rPr>
          <w:rFonts w:cs="Arial"/>
          <w:lang w:val="sv-SE"/>
        </w:rPr>
        <w:t>kan användas som mall för</w:t>
      </w:r>
      <w:r w:rsidR="00605BC2">
        <w:rPr>
          <w:rFonts w:cs="Arial"/>
          <w:lang w:val="sv-SE"/>
        </w:rPr>
        <w:t xml:space="preserve"> </w:t>
      </w:r>
      <w:r w:rsidR="002E2092">
        <w:rPr>
          <w:rFonts w:cs="Arial"/>
          <w:lang w:val="sv-SE"/>
        </w:rPr>
        <w:t>översättningar</w:t>
      </w:r>
      <w:r w:rsidR="005C2EEA">
        <w:rPr>
          <w:rFonts w:cs="Arial"/>
          <w:lang w:val="sv-SE"/>
        </w:rPr>
        <w:t xml:space="preserve"> anpassade </w:t>
      </w:r>
      <w:r w:rsidR="0048695E">
        <w:rPr>
          <w:rFonts w:cs="Arial"/>
          <w:lang w:val="sv-SE"/>
        </w:rPr>
        <w:t xml:space="preserve">efter förutsättningar i vart och ett av de länder som </w:t>
      </w:r>
      <w:r w:rsidR="005C2EEA">
        <w:rPr>
          <w:rFonts w:cs="Arial"/>
          <w:lang w:val="sv-SE"/>
        </w:rPr>
        <w:t xml:space="preserve">antagit </w:t>
      </w:r>
      <w:r w:rsidR="0048695E">
        <w:rPr>
          <w:rFonts w:cs="Arial"/>
          <w:lang w:val="sv-SE"/>
        </w:rPr>
        <w:t>Marrakechfördraget. Förhoppningsvis blir de</w:t>
      </w:r>
      <w:r w:rsidR="0048695E" w:rsidRPr="0048695E">
        <w:rPr>
          <w:rFonts w:cs="Arial"/>
          <w:lang w:val="sv-SE"/>
        </w:rPr>
        <w:t xml:space="preserve"> enskilda ländernas anpassade </w:t>
      </w:r>
      <w:r w:rsidR="00114163" w:rsidRPr="0048695E">
        <w:rPr>
          <w:rFonts w:cs="Arial"/>
          <w:lang w:val="sv-SE"/>
        </w:rPr>
        <w:t>handledning</w:t>
      </w:r>
      <w:r w:rsidR="0048695E" w:rsidRPr="0048695E">
        <w:rPr>
          <w:rFonts w:cs="Arial"/>
          <w:lang w:val="sv-SE"/>
        </w:rPr>
        <w:t>ar</w:t>
      </w:r>
      <w:r w:rsidR="008A5CB4">
        <w:rPr>
          <w:rFonts w:cs="Arial"/>
          <w:lang w:val="sv-SE"/>
        </w:rPr>
        <w:t xml:space="preserve"> så småningom</w:t>
      </w:r>
      <w:r w:rsidR="0048695E" w:rsidRPr="0048695E">
        <w:rPr>
          <w:rFonts w:cs="Arial"/>
          <w:lang w:val="sv-SE"/>
        </w:rPr>
        <w:t xml:space="preserve"> </w:t>
      </w:r>
      <w:r w:rsidR="0048695E">
        <w:rPr>
          <w:rFonts w:cs="Arial"/>
          <w:lang w:val="sv-SE"/>
        </w:rPr>
        <w:t>tillgängliga på IFLA:s webb.</w:t>
      </w:r>
    </w:p>
    <w:p w:rsidR="000274C5" w:rsidRPr="0048695E" w:rsidRDefault="000274C5" w:rsidP="00D31917">
      <w:pPr>
        <w:rPr>
          <w:rFonts w:cs="Arial"/>
          <w:lang w:val="sv-SE"/>
        </w:rPr>
      </w:pPr>
    </w:p>
    <w:p w:rsidR="00EC0C06" w:rsidRDefault="0048695E" w:rsidP="00D31917">
      <w:pPr>
        <w:rPr>
          <w:rFonts w:cs="Arial"/>
          <w:lang w:val="sv-SE"/>
        </w:rPr>
      </w:pPr>
      <w:r w:rsidRPr="0048695E">
        <w:rPr>
          <w:rFonts w:cs="Arial"/>
          <w:lang w:val="sv-SE"/>
        </w:rPr>
        <w:t>Den här</w:t>
      </w:r>
      <w:r w:rsidR="000274C5" w:rsidRPr="0048695E">
        <w:rPr>
          <w:rFonts w:cs="Arial"/>
          <w:lang w:val="sv-SE"/>
        </w:rPr>
        <w:t xml:space="preserve"> </w:t>
      </w:r>
      <w:r w:rsidR="00114163" w:rsidRPr="0048695E">
        <w:rPr>
          <w:rFonts w:cs="Arial"/>
          <w:lang w:val="sv-SE"/>
        </w:rPr>
        <w:t>handledning</w:t>
      </w:r>
      <w:r w:rsidRPr="0048695E">
        <w:rPr>
          <w:rFonts w:cs="Arial"/>
          <w:lang w:val="sv-SE"/>
        </w:rPr>
        <w:t xml:space="preserve">en är finansierad av </w:t>
      </w:r>
      <w:r w:rsidR="000274C5" w:rsidRPr="0048695E">
        <w:rPr>
          <w:rFonts w:cs="Arial"/>
          <w:lang w:val="sv-SE"/>
        </w:rPr>
        <w:t xml:space="preserve">World Blind Union, University of Toronto, </w:t>
      </w:r>
      <w:r w:rsidR="00C205F6" w:rsidRPr="0048695E">
        <w:rPr>
          <w:rFonts w:cs="Arial"/>
          <w:lang w:val="sv-SE"/>
        </w:rPr>
        <w:t>IFLA</w:t>
      </w:r>
      <w:r w:rsidR="008A5CB4">
        <w:rPr>
          <w:rFonts w:cs="Arial"/>
          <w:lang w:val="sv-SE"/>
        </w:rPr>
        <w:t xml:space="preserve">, samt </w:t>
      </w:r>
      <w:r w:rsidR="000274C5" w:rsidRPr="0048695E">
        <w:rPr>
          <w:rFonts w:cs="Arial"/>
          <w:lang w:val="sv-SE"/>
        </w:rPr>
        <w:t xml:space="preserve">Canadian Association of Research Libraries (CARL). </w:t>
      </w:r>
      <w:r>
        <w:rPr>
          <w:rFonts w:cs="Arial"/>
          <w:lang w:val="sv-SE"/>
        </w:rPr>
        <w:t>Jag vill tacka finansiärerna, mina medförfattare och alla andra som bidragit till denna</w:t>
      </w:r>
      <w:r w:rsidR="003E1617" w:rsidRPr="0048695E">
        <w:rPr>
          <w:rFonts w:cs="Arial"/>
          <w:lang w:val="sv-SE"/>
        </w:rPr>
        <w:t xml:space="preserve"> </w:t>
      </w:r>
      <w:r w:rsidR="00114163" w:rsidRPr="0048695E">
        <w:rPr>
          <w:rFonts w:cs="Arial"/>
          <w:lang w:val="sv-SE"/>
        </w:rPr>
        <w:t>handledning</w:t>
      </w:r>
      <w:r w:rsidR="000C2D9C" w:rsidRPr="0048695E">
        <w:rPr>
          <w:rFonts w:cs="Arial"/>
          <w:lang w:val="sv-SE"/>
        </w:rPr>
        <w:t>;</w:t>
      </w:r>
      <w:r w:rsidR="003E1617" w:rsidRPr="0048695E">
        <w:rPr>
          <w:rFonts w:cs="Arial"/>
          <w:lang w:val="sv-SE"/>
        </w:rPr>
        <w:t xml:space="preserve"> </w:t>
      </w:r>
      <w:r w:rsidR="002E2092">
        <w:rPr>
          <w:rFonts w:cs="Arial"/>
          <w:lang w:val="sv-SE"/>
        </w:rPr>
        <w:t>vårt gemensamma arbete kan få ett stopp på den boksvält som drabbar många människor med läsnedsättning över hela världen</w:t>
      </w:r>
    </w:p>
    <w:p w:rsidR="002E2092" w:rsidRPr="0048695E" w:rsidRDefault="002E2092" w:rsidP="00D31917">
      <w:pPr>
        <w:rPr>
          <w:rFonts w:cs="Arial"/>
          <w:lang w:val="sv-SE"/>
        </w:rPr>
      </w:pPr>
    </w:p>
    <w:p w:rsidR="00F40375" w:rsidRPr="00224C41" w:rsidRDefault="003E1617" w:rsidP="002E0E0A">
      <w:pPr>
        <w:rPr>
          <w:rFonts w:cs="Arial"/>
        </w:rPr>
      </w:pPr>
      <w:r w:rsidRPr="00224C41">
        <w:rPr>
          <w:rFonts w:cs="Arial"/>
        </w:rPr>
        <w:t>Victoria Owen</w:t>
      </w:r>
    </w:p>
    <w:p w:rsidR="003E1617" w:rsidRPr="00224C41" w:rsidRDefault="003E1617" w:rsidP="002E0E0A">
      <w:pPr>
        <w:rPr>
          <w:rFonts w:cs="Arial"/>
        </w:rPr>
      </w:pPr>
      <w:r w:rsidRPr="00224C41">
        <w:rPr>
          <w:rFonts w:cs="Arial"/>
        </w:rPr>
        <w:t>Chief Librarian</w:t>
      </w:r>
    </w:p>
    <w:p w:rsidR="003E1617" w:rsidRPr="00224C41" w:rsidRDefault="003E1617" w:rsidP="002E0E0A">
      <w:pPr>
        <w:rPr>
          <w:rFonts w:cs="Arial"/>
        </w:rPr>
      </w:pPr>
      <w:r w:rsidRPr="00224C41">
        <w:rPr>
          <w:rFonts w:cs="Arial"/>
        </w:rPr>
        <w:t xml:space="preserve">University of Toronto Scarborough </w:t>
      </w:r>
    </w:p>
    <w:p w:rsidR="003E1617" w:rsidRPr="00224C41" w:rsidRDefault="00447B7A" w:rsidP="002E0E0A">
      <w:pPr>
        <w:rPr>
          <w:rFonts w:cs="Arial"/>
        </w:rPr>
      </w:pPr>
      <w:r w:rsidRPr="00224C41">
        <w:rPr>
          <w:rFonts w:cs="Arial"/>
        </w:rPr>
        <w:t>Toronto, Canada</w:t>
      </w:r>
    </w:p>
    <w:p w:rsidR="003A32E9" w:rsidRPr="00224C41" w:rsidRDefault="00447B7A" w:rsidP="002E0E0A">
      <w:pPr>
        <w:rPr>
          <w:rFonts w:cs="Arial"/>
        </w:rPr>
      </w:pPr>
      <w:r w:rsidRPr="00224C41">
        <w:rPr>
          <w:rFonts w:cs="Arial"/>
        </w:rPr>
        <w:t xml:space="preserve">March </w:t>
      </w:r>
      <w:r w:rsidR="003E1617" w:rsidRPr="00224C41">
        <w:rPr>
          <w:rFonts w:cs="Arial"/>
        </w:rPr>
        <w:t>2018</w:t>
      </w:r>
    </w:p>
    <w:p w:rsidR="00A57D21" w:rsidRDefault="00A57D21">
      <w:pPr>
        <w:spacing w:after="160" w:line="259" w:lineRule="auto"/>
        <w:rPr>
          <w:rFonts w:ascii="Arial" w:hAnsi="Arial" w:cs="Arial"/>
          <w:b/>
          <w:color w:val="17365D"/>
        </w:rPr>
      </w:pPr>
      <w:r>
        <w:rPr>
          <w:rFonts w:ascii="Arial" w:hAnsi="Arial" w:cs="Arial"/>
          <w:b/>
          <w:color w:val="17365D"/>
        </w:rPr>
        <w:br w:type="page"/>
      </w:r>
    </w:p>
    <w:sdt>
      <w:sdtPr>
        <w:rPr>
          <w:rFonts w:ascii="Calibri" w:eastAsia="Calibri" w:hAnsi="Calibri" w:cs="Times New Roman"/>
          <w:b w:val="0"/>
          <w:bCs w:val="0"/>
          <w:noProof/>
          <w:color w:val="auto"/>
          <w:sz w:val="22"/>
          <w:szCs w:val="22"/>
        </w:rPr>
        <w:id w:val="-1820639440"/>
        <w:docPartObj>
          <w:docPartGallery w:val="Table of Contents"/>
          <w:docPartUnique/>
        </w:docPartObj>
      </w:sdtPr>
      <w:sdtEndPr>
        <w:rPr>
          <w:rFonts w:ascii="Helvetica" w:eastAsiaTheme="minorEastAsia" w:hAnsi="Helvetica"/>
          <w:sz w:val="24"/>
          <w:szCs w:val="24"/>
        </w:rPr>
      </w:sdtEndPr>
      <w:sdtContent>
        <w:p w:rsidR="00623F62" w:rsidRDefault="00A23118" w:rsidP="00A45B73">
          <w:pPr>
            <w:pStyle w:val="Innehllsfrteckningsrubrik"/>
            <w:spacing w:before="0"/>
          </w:pPr>
          <w:r>
            <w:t>Innehåll</w:t>
          </w:r>
        </w:p>
        <w:p w:rsidR="007B2A48" w:rsidRPr="007B2A48" w:rsidRDefault="007B2A48" w:rsidP="007B2A48"/>
        <w:p w:rsidR="00F855BF" w:rsidRDefault="00623F62">
          <w:pPr>
            <w:pStyle w:val="Innehll1"/>
            <w:rPr>
              <w:rFonts w:asciiTheme="minorHAnsi" w:hAnsiTheme="minorHAnsi" w:cstheme="minorBidi"/>
              <w:noProof/>
              <w:sz w:val="22"/>
              <w:szCs w:val="22"/>
              <w:lang w:val="sv-SE" w:eastAsia="sv-SE"/>
            </w:rPr>
          </w:pPr>
          <w:r w:rsidRPr="004C731B">
            <w:fldChar w:fldCharType="begin"/>
          </w:r>
          <w:r w:rsidRPr="004C731B">
            <w:instrText xml:space="preserve"> TOC \o "1-3" \h \z \u </w:instrText>
          </w:r>
          <w:r w:rsidRPr="004C731B">
            <w:fldChar w:fldCharType="separate"/>
          </w:r>
          <w:hyperlink w:anchor="_Toc528760123" w:history="1">
            <w:r w:rsidR="00F855BF" w:rsidRPr="00C07A31">
              <w:rPr>
                <w:rStyle w:val="Hyperlnk"/>
                <w:noProof/>
                <w:lang w:val="sv-SE"/>
              </w:rPr>
              <w:t>Förord</w:t>
            </w:r>
            <w:r w:rsidR="00F855BF">
              <w:rPr>
                <w:noProof/>
                <w:webHidden/>
              </w:rPr>
              <w:tab/>
            </w:r>
            <w:r w:rsidR="00F855BF">
              <w:rPr>
                <w:noProof/>
                <w:webHidden/>
              </w:rPr>
              <w:fldChar w:fldCharType="begin"/>
            </w:r>
            <w:r w:rsidR="00F855BF">
              <w:rPr>
                <w:noProof/>
                <w:webHidden/>
              </w:rPr>
              <w:instrText xml:space="preserve"> PAGEREF _Toc528760123 \h </w:instrText>
            </w:r>
            <w:r w:rsidR="00F855BF">
              <w:rPr>
                <w:noProof/>
                <w:webHidden/>
              </w:rPr>
            </w:r>
            <w:r w:rsidR="00F855BF">
              <w:rPr>
                <w:noProof/>
                <w:webHidden/>
              </w:rPr>
              <w:fldChar w:fldCharType="separate"/>
            </w:r>
            <w:r w:rsidR="0096603E">
              <w:rPr>
                <w:noProof/>
                <w:webHidden/>
              </w:rPr>
              <w:t>3</w:t>
            </w:r>
            <w:r w:rsidR="00F855BF">
              <w:rPr>
                <w:noProof/>
                <w:webHidden/>
              </w:rPr>
              <w:fldChar w:fldCharType="end"/>
            </w:r>
          </w:hyperlink>
        </w:p>
        <w:p w:rsidR="00F855BF" w:rsidRDefault="00E22FE0">
          <w:pPr>
            <w:pStyle w:val="Innehll1"/>
            <w:rPr>
              <w:rFonts w:asciiTheme="minorHAnsi" w:hAnsiTheme="minorHAnsi" w:cstheme="minorBidi"/>
              <w:noProof/>
              <w:sz w:val="22"/>
              <w:szCs w:val="22"/>
              <w:lang w:val="sv-SE" w:eastAsia="sv-SE"/>
            </w:rPr>
          </w:pPr>
          <w:hyperlink w:anchor="_Toc528760124" w:history="1">
            <w:r w:rsidR="00F855BF" w:rsidRPr="00C07A31">
              <w:rPr>
                <w:rStyle w:val="Hyperlnk"/>
                <w:noProof/>
                <w:lang w:val="sv-SE"/>
              </w:rPr>
              <w:t xml:space="preserve">Sagt om </w:t>
            </w:r>
            <w:r w:rsidR="00F855BF" w:rsidRPr="00C07A31">
              <w:rPr>
                <w:rStyle w:val="Hyperlnk"/>
                <w:i/>
                <w:noProof/>
                <w:lang w:val="sv-SE"/>
              </w:rPr>
              <w:t>Komma igång</w:t>
            </w:r>
            <w:r w:rsidR="00F855BF">
              <w:rPr>
                <w:noProof/>
                <w:webHidden/>
              </w:rPr>
              <w:tab/>
            </w:r>
            <w:r w:rsidR="00F855BF">
              <w:rPr>
                <w:noProof/>
                <w:webHidden/>
              </w:rPr>
              <w:fldChar w:fldCharType="begin"/>
            </w:r>
            <w:r w:rsidR="00F855BF">
              <w:rPr>
                <w:noProof/>
                <w:webHidden/>
              </w:rPr>
              <w:instrText xml:space="preserve"> PAGEREF _Toc528760124 \h </w:instrText>
            </w:r>
            <w:r w:rsidR="00F855BF">
              <w:rPr>
                <w:noProof/>
                <w:webHidden/>
              </w:rPr>
            </w:r>
            <w:r w:rsidR="00F855BF">
              <w:rPr>
                <w:noProof/>
                <w:webHidden/>
              </w:rPr>
              <w:fldChar w:fldCharType="separate"/>
            </w:r>
            <w:r w:rsidR="0096603E">
              <w:rPr>
                <w:noProof/>
                <w:webHidden/>
              </w:rPr>
              <w:t>6</w:t>
            </w:r>
            <w:r w:rsidR="00F855BF">
              <w:rPr>
                <w:noProof/>
                <w:webHidden/>
              </w:rPr>
              <w:fldChar w:fldCharType="end"/>
            </w:r>
          </w:hyperlink>
        </w:p>
        <w:p w:rsidR="00F855BF" w:rsidRDefault="00E22FE0">
          <w:pPr>
            <w:pStyle w:val="Innehll1"/>
            <w:rPr>
              <w:rFonts w:asciiTheme="minorHAnsi" w:hAnsiTheme="minorHAnsi" w:cstheme="minorBidi"/>
              <w:noProof/>
              <w:sz w:val="22"/>
              <w:szCs w:val="22"/>
              <w:lang w:val="sv-SE" w:eastAsia="sv-SE"/>
            </w:rPr>
          </w:pPr>
          <w:hyperlink w:anchor="_Toc528760125" w:history="1">
            <w:r w:rsidR="00F855BF" w:rsidRPr="00C07A31">
              <w:rPr>
                <w:rStyle w:val="Hyperlnk"/>
                <w:noProof/>
                <w:lang w:val="sv-SE"/>
              </w:rPr>
              <w:t>Inledning</w:t>
            </w:r>
            <w:r w:rsidR="00F855BF">
              <w:rPr>
                <w:noProof/>
                <w:webHidden/>
              </w:rPr>
              <w:tab/>
            </w:r>
            <w:r w:rsidR="00F855BF">
              <w:rPr>
                <w:noProof/>
                <w:webHidden/>
              </w:rPr>
              <w:fldChar w:fldCharType="begin"/>
            </w:r>
            <w:r w:rsidR="00F855BF">
              <w:rPr>
                <w:noProof/>
                <w:webHidden/>
              </w:rPr>
              <w:instrText xml:space="preserve"> PAGEREF _Toc528760125 \h </w:instrText>
            </w:r>
            <w:r w:rsidR="00F855BF">
              <w:rPr>
                <w:noProof/>
                <w:webHidden/>
              </w:rPr>
            </w:r>
            <w:r w:rsidR="00F855BF">
              <w:rPr>
                <w:noProof/>
                <w:webHidden/>
              </w:rPr>
              <w:fldChar w:fldCharType="separate"/>
            </w:r>
            <w:r w:rsidR="0096603E">
              <w:rPr>
                <w:noProof/>
                <w:webHidden/>
              </w:rPr>
              <w:t>7</w:t>
            </w:r>
            <w:r w:rsidR="00F855BF">
              <w:rPr>
                <w:noProof/>
                <w:webHidden/>
              </w:rPr>
              <w:fldChar w:fldCharType="end"/>
            </w:r>
          </w:hyperlink>
        </w:p>
        <w:p w:rsidR="00F855BF" w:rsidRDefault="00E22FE0">
          <w:pPr>
            <w:pStyle w:val="Innehll1"/>
            <w:rPr>
              <w:rFonts w:asciiTheme="minorHAnsi" w:hAnsiTheme="minorHAnsi" w:cstheme="minorBidi"/>
              <w:noProof/>
              <w:sz w:val="22"/>
              <w:szCs w:val="22"/>
              <w:lang w:val="sv-SE" w:eastAsia="sv-SE"/>
            </w:rPr>
          </w:pPr>
          <w:hyperlink w:anchor="_Toc528760126" w:history="1">
            <w:r w:rsidR="00F855BF" w:rsidRPr="00C07A31">
              <w:rPr>
                <w:rStyle w:val="Hyperlnk"/>
                <w:noProof/>
                <w:lang w:val="sv-SE"/>
              </w:rPr>
              <w:t>Viktigt att tänka på innan du börjar</w:t>
            </w:r>
            <w:r w:rsidR="00F855BF">
              <w:rPr>
                <w:noProof/>
                <w:webHidden/>
              </w:rPr>
              <w:tab/>
            </w:r>
            <w:r w:rsidR="00F855BF">
              <w:rPr>
                <w:noProof/>
                <w:webHidden/>
              </w:rPr>
              <w:fldChar w:fldCharType="begin"/>
            </w:r>
            <w:r w:rsidR="00F855BF">
              <w:rPr>
                <w:noProof/>
                <w:webHidden/>
              </w:rPr>
              <w:instrText xml:space="preserve"> PAGEREF _Toc528760126 \h </w:instrText>
            </w:r>
            <w:r w:rsidR="00F855BF">
              <w:rPr>
                <w:noProof/>
                <w:webHidden/>
              </w:rPr>
            </w:r>
            <w:r w:rsidR="00F855BF">
              <w:rPr>
                <w:noProof/>
                <w:webHidden/>
              </w:rPr>
              <w:fldChar w:fldCharType="separate"/>
            </w:r>
            <w:r w:rsidR="0096603E">
              <w:rPr>
                <w:noProof/>
                <w:webHidden/>
              </w:rPr>
              <w:t>8</w:t>
            </w:r>
            <w:r w:rsidR="00F855BF">
              <w:rPr>
                <w:noProof/>
                <w:webHidden/>
              </w:rPr>
              <w:fldChar w:fldCharType="end"/>
            </w:r>
          </w:hyperlink>
        </w:p>
        <w:p w:rsidR="00F855BF" w:rsidRDefault="00E22FE0">
          <w:pPr>
            <w:pStyle w:val="Innehll1"/>
            <w:rPr>
              <w:rFonts w:asciiTheme="minorHAnsi" w:hAnsiTheme="minorHAnsi" w:cstheme="minorBidi"/>
              <w:noProof/>
              <w:sz w:val="22"/>
              <w:szCs w:val="22"/>
              <w:lang w:val="sv-SE" w:eastAsia="sv-SE"/>
            </w:rPr>
          </w:pPr>
          <w:hyperlink w:anchor="_Toc528760127" w:history="1">
            <w:r w:rsidR="00F855BF" w:rsidRPr="00C07A31">
              <w:rPr>
                <w:rStyle w:val="Hyperlnk"/>
                <w:noProof/>
              </w:rPr>
              <w:t>Marrakechfördraget: grunderna</w:t>
            </w:r>
            <w:r w:rsidR="00F855BF">
              <w:rPr>
                <w:noProof/>
                <w:webHidden/>
              </w:rPr>
              <w:tab/>
            </w:r>
            <w:r w:rsidR="00F855BF">
              <w:rPr>
                <w:noProof/>
                <w:webHidden/>
              </w:rPr>
              <w:fldChar w:fldCharType="begin"/>
            </w:r>
            <w:r w:rsidR="00F855BF">
              <w:rPr>
                <w:noProof/>
                <w:webHidden/>
              </w:rPr>
              <w:instrText xml:space="preserve"> PAGEREF _Toc528760127 \h </w:instrText>
            </w:r>
            <w:r w:rsidR="00F855BF">
              <w:rPr>
                <w:noProof/>
                <w:webHidden/>
              </w:rPr>
            </w:r>
            <w:r w:rsidR="00F855BF">
              <w:rPr>
                <w:noProof/>
                <w:webHidden/>
              </w:rPr>
              <w:fldChar w:fldCharType="separate"/>
            </w:r>
            <w:r w:rsidR="0096603E">
              <w:rPr>
                <w:noProof/>
                <w:webHidden/>
              </w:rPr>
              <w:t>10</w:t>
            </w:r>
            <w:r w:rsidR="00F855BF">
              <w:rPr>
                <w:noProof/>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28" w:history="1">
            <w:r w:rsidR="00F855BF" w:rsidRPr="00C07A31">
              <w:rPr>
                <w:rStyle w:val="Hyperlnk"/>
              </w:rPr>
              <w:t>1.</w:t>
            </w:r>
            <w:r w:rsidR="00F855BF">
              <w:rPr>
                <w:rFonts w:asciiTheme="minorHAnsi" w:hAnsiTheme="minorHAnsi" w:cstheme="minorBidi"/>
                <w:sz w:val="22"/>
                <w:szCs w:val="22"/>
                <w:lang w:val="sv-SE" w:eastAsia="sv-SE"/>
              </w:rPr>
              <w:tab/>
            </w:r>
            <w:r w:rsidR="00F855BF" w:rsidRPr="00C07A31">
              <w:rPr>
                <w:rStyle w:val="Hyperlnk"/>
              </w:rPr>
              <w:t>Vad är Marrakechfördraget?</w:t>
            </w:r>
            <w:r w:rsidR="00F855BF">
              <w:rPr>
                <w:webHidden/>
              </w:rPr>
              <w:tab/>
            </w:r>
            <w:r w:rsidR="00F855BF">
              <w:rPr>
                <w:webHidden/>
              </w:rPr>
              <w:fldChar w:fldCharType="begin"/>
            </w:r>
            <w:r w:rsidR="00F855BF">
              <w:rPr>
                <w:webHidden/>
              </w:rPr>
              <w:instrText xml:space="preserve"> PAGEREF _Toc528760128 \h </w:instrText>
            </w:r>
            <w:r w:rsidR="00F855BF">
              <w:rPr>
                <w:webHidden/>
              </w:rPr>
            </w:r>
            <w:r w:rsidR="00F855BF">
              <w:rPr>
                <w:webHidden/>
              </w:rPr>
              <w:fldChar w:fldCharType="separate"/>
            </w:r>
            <w:r w:rsidR="0096603E">
              <w:rPr>
                <w:webHidden/>
              </w:rPr>
              <w:t>10</w:t>
            </w:r>
            <w:r w:rsidR="00F855BF">
              <w:rPr>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29" w:history="1">
            <w:r w:rsidR="00F855BF" w:rsidRPr="00C07A31">
              <w:rPr>
                <w:rStyle w:val="Hyperlnk"/>
                <w:rFonts w:eastAsiaTheme="minorHAnsi"/>
              </w:rPr>
              <w:t>2.</w:t>
            </w:r>
            <w:r w:rsidR="00F855BF">
              <w:rPr>
                <w:rFonts w:asciiTheme="minorHAnsi" w:hAnsiTheme="minorHAnsi" w:cstheme="minorBidi"/>
                <w:sz w:val="22"/>
                <w:szCs w:val="22"/>
                <w:lang w:val="sv-SE" w:eastAsia="sv-SE"/>
              </w:rPr>
              <w:tab/>
            </w:r>
            <w:r w:rsidR="00F855BF" w:rsidRPr="00C07A31">
              <w:rPr>
                <w:rStyle w:val="Hyperlnk"/>
                <w:rFonts w:eastAsiaTheme="minorHAnsi"/>
              </w:rPr>
              <w:t>Vad innebär Marrakechfördraget?</w:t>
            </w:r>
            <w:r w:rsidR="00F855BF">
              <w:rPr>
                <w:webHidden/>
              </w:rPr>
              <w:tab/>
            </w:r>
            <w:r w:rsidR="00F855BF">
              <w:rPr>
                <w:webHidden/>
              </w:rPr>
              <w:fldChar w:fldCharType="begin"/>
            </w:r>
            <w:r w:rsidR="00F855BF">
              <w:rPr>
                <w:webHidden/>
              </w:rPr>
              <w:instrText xml:space="preserve"> PAGEREF _Toc528760129 \h </w:instrText>
            </w:r>
            <w:r w:rsidR="00F855BF">
              <w:rPr>
                <w:webHidden/>
              </w:rPr>
            </w:r>
            <w:r w:rsidR="00F855BF">
              <w:rPr>
                <w:webHidden/>
              </w:rPr>
              <w:fldChar w:fldCharType="separate"/>
            </w:r>
            <w:r w:rsidR="0096603E">
              <w:rPr>
                <w:webHidden/>
              </w:rPr>
              <w:t>10</w:t>
            </w:r>
            <w:r w:rsidR="00F855BF">
              <w:rPr>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30" w:history="1">
            <w:r w:rsidR="00F855BF" w:rsidRPr="00C07A31">
              <w:rPr>
                <w:rStyle w:val="Hyperlnk"/>
                <w:lang w:val="sv-SE"/>
              </w:rPr>
              <w:t>3.</w:t>
            </w:r>
            <w:r w:rsidR="00F855BF">
              <w:rPr>
                <w:rFonts w:asciiTheme="minorHAnsi" w:hAnsiTheme="minorHAnsi" w:cstheme="minorBidi"/>
                <w:sz w:val="22"/>
                <w:szCs w:val="22"/>
                <w:lang w:val="sv-SE" w:eastAsia="sv-SE"/>
              </w:rPr>
              <w:tab/>
            </w:r>
            <w:r w:rsidR="00F855BF" w:rsidRPr="00C07A31">
              <w:rPr>
                <w:rStyle w:val="Hyperlnk"/>
                <w:lang w:val="sv-SE"/>
              </w:rPr>
              <w:t>Vad är syftet med Marrakechfördraget?</w:t>
            </w:r>
            <w:r w:rsidR="00F855BF">
              <w:rPr>
                <w:webHidden/>
              </w:rPr>
              <w:tab/>
            </w:r>
            <w:r w:rsidR="00F855BF">
              <w:rPr>
                <w:webHidden/>
              </w:rPr>
              <w:fldChar w:fldCharType="begin"/>
            </w:r>
            <w:r w:rsidR="00F855BF">
              <w:rPr>
                <w:webHidden/>
              </w:rPr>
              <w:instrText xml:space="preserve"> PAGEREF _Toc528760130 \h </w:instrText>
            </w:r>
            <w:r w:rsidR="00F855BF">
              <w:rPr>
                <w:webHidden/>
              </w:rPr>
            </w:r>
            <w:r w:rsidR="00F855BF">
              <w:rPr>
                <w:webHidden/>
              </w:rPr>
              <w:fldChar w:fldCharType="separate"/>
            </w:r>
            <w:r w:rsidR="0096603E">
              <w:rPr>
                <w:webHidden/>
              </w:rPr>
              <w:t>10</w:t>
            </w:r>
            <w:r w:rsidR="00F855BF">
              <w:rPr>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31" w:history="1">
            <w:r w:rsidR="00F855BF" w:rsidRPr="00C07A31">
              <w:rPr>
                <w:rStyle w:val="Hyperlnk"/>
                <w:lang w:val="sv-SE"/>
              </w:rPr>
              <w:t>4.</w:t>
            </w:r>
            <w:r w:rsidR="00F855BF">
              <w:rPr>
                <w:rFonts w:asciiTheme="minorHAnsi" w:hAnsiTheme="minorHAnsi" w:cstheme="minorBidi"/>
                <w:sz w:val="22"/>
                <w:szCs w:val="22"/>
                <w:lang w:val="sv-SE" w:eastAsia="sv-SE"/>
              </w:rPr>
              <w:tab/>
            </w:r>
            <w:r w:rsidR="00F855BF" w:rsidRPr="00C07A31">
              <w:rPr>
                <w:rStyle w:val="Hyperlnk"/>
                <w:lang w:val="sv-SE"/>
              </w:rPr>
              <w:t>Har biblioteken deltagit i utformandet av Marrakechfördraget?</w:t>
            </w:r>
            <w:r w:rsidR="00F855BF">
              <w:rPr>
                <w:webHidden/>
              </w:rPr>
              <w:tab/>
            </w:r>
            <w:r w:rsidR="00F855BF">
              <w:rPr>
                <w:webHidden/>
              </w:rPr>
              <w:fldChar w:fldCharType="begin"/>
            </w:r>
            <w:r w:rsidR="00F855BF">
              <w:rPr>
                <w:webHidden/>
              </w:rPr>
              <w:instrText xml:space="preserve"> PAGEREF _Toc528760131 \h </w:instrText>
            </w:r>
            <w:r w:rsidR="00F855BF">
              <w:rPr>
                <w:webHidden/>
              </w:rPr>
            </w:r>
            <w:r w:rsidR="00F855BF">
              <w:rPr>
                <w:webHidden/>
              </w:rPr>
              <w:fldChar w:fldCharType="separate"/>
            </w:r>
            <w:r w:rsidR="0096603E">
              <w:rPr>
                <w:webHidden/>
              </w:rPr>
              <w:t>11</w:t>
            </w:r>
            <w:r w:rsidR="00F855BF">
              <w:rPr>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32" w:history="1">
            <w:r w:rsidR="00F855BF" w:rsidRPr="00C07A31">
              <w:rPr>
                <w:rStyle w:val="Hyperlnk"/>
                <w:lang w:val="sv-SE"/>
              </w:rPr>
              <w:t>5.</w:t>
            </w:r>
            <w:r w:rsidR="00F855BF">
              <w:rPr>
                <w:rFonts w:asciiTheme="minorHAnsi" w:hAnsiTheme="minorHAnsi" w:cstheme="minorBidi"/>
                <w:sz w:val="22"/>
                <w:szCs w:val="22"/>
                <w:lang w:val="sv-SE" w:eastAsia="sv-SE"/>
              </w:rPr>
              <w:tab/>
            </w:r>
            <w:r w:rsidR="00F855BF" w:rsidRPr="00C07A31">
              <w:rPr>
                <w:rStyle w:val="Hyperlnk"/>
                <w:lang w:val="sv-SE"/>
              </w:rPr>
              <w:t>Vilka länder har antagit Marrakechfördraget?</w:t>
            </w:r>
            <w:r w:rsidR="00F855BF">
              <w:rPr>
                <w:webHidden/>
              </w:rPr>
              <w:tab/>
            </w:r>
            <w:r w:rsidR="00F855BF">
              <w:rPr>
                <w:webHidden/>
              </w:rPr>
              <w:fldChar w:fldCharType="begin"/>
            </w:r>
            <w:r w:rsidR="00F855BF">
              <w:rPr>
                <w:webHidden/>
              </w:rPr>
              <w:instrText xml:space="preserve"> PAGEREF _Toc528760132 \h </w:instrText>
            </w:r>
            <w:r w:rsidR="00F855BF">
              <w:rPr>
                <w:webHidden/>
              </w:rPr>
            </w:r>
            <w:r w:rsidR="00F855BF">
              <w:rPr>
                <w:webHidden/>
              </w:rPr>
              <w:fldChar w:fldCharType="separate"/>
            </w:r>
            <w:r w:rsidR="0096603E">
              <w:rPr>
                <w:webHidden/>
              </w:rPr>
              <w:t>11</w:t>
            </w:r>
            <w:r w:rsidR="00F855BF">
              <w:rPr>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33" w:history="1">
            <w:r w:rsidR="00F855BF" w:rsidRPr="00C07A31">
              <w:rPr>
                <w:rStyle w:val="Hyperlnk"/>
                <w:lang w:val="sv-SE"/>
              </w:rPr>
              <w:t>6.</w:t>
            </w:r>
            <w:r w:rsidR="00F855BF">
              <w:rPr>
                <w:rFonts w:asciiTheme="minorHAnsi" w:hAnsiTheme="minorHAnsi" w:cstheme="minorBidi"/>
                <w:sz w:val="22"/>
                <w:szCs w:val="22"/>
                <w:lang w:val="sv-SE" w:eastAsia="sv-SE"/>
              </w:rPr>
              <w:tab/>
            </w:r>
            <w:r w:rsidR="00F855BF" w:rsidRPr="00C07A31">
              <w:rPr>
                <w:rStyle w:val="Hyperlnk"/>
                <w:lang w:val="sv-SE"/>
              </w:rPr>
              <w:t>Vem kan dra nytta av fördraget?</w:t>
            </w:r>
            <w:r w:rsidR="00F855BF">
              <w:rPr>
                <w:webHidden/>
              </w:rPr>
              <w:tab/>
            </w:r>
            <w:r w:rsidR="00F855BF">
              <w:rPr>
                <w:webHidden/>
              </w:rPr>
              <w:fldChar w:fldCharType="begin"/>
            </w:r>
            <w:r w:rsidR="00F855BF">
              <w:rPr>
                <w:webHidden/>
              </w:rPr>
              <w:instrText xml:space="preserve"> PAGEREF _Toc528760133 \h </w:instrText>
            </w:r>
            <w:r w:rsidR="00F855BF">
              <w:rPr>
                <w:webHidden/>
              </w:rPr>
            </w:r>
            <w:r w:rsidR="00F855BF">
              <w:rPr>
                <w:webHidden/>
              </w:rPr>
              <w:fldChar w:fldCharType="separate"/>
            </w:r>
            <w:r w:rsidR="0096603E">
              <w:rPr>
                <w:webHidden/>
              </w:rPr>
              <w:t>11</w:t>
            </w:r>
            <w:r w:rsidR="00F855BF">
              <w:rPr>
                <w:webHidden/>
              </w:rPr>
              <w:fldChar w:fldCharType="end"/>
            </w:r>
          </w:hyperlink>
        </w:p>
        <w:p w:rsidR="00F855BF" w:rsidRDefault="00E22FE0">
          <w:pPr>
            <w:pStyle w:val="Innehll1"/>
            <w:rPr>
              <w:rFonts w:asciiTheme="minorHAnsi" w:hAnsiTheme="minorHAnsi" w:cstheme="minorBidi"/>
              <w:noProof/>
              <w:sz w:val="22"/>
              <w:szCs w:val="22"/>
              <w:lang w:val="sv-SE" w:eastAsia="sv-SE"/>
            </w:rPr>
          </w:pPr>
          <w:hyperlink w:anchor="_Toc528760134" w:history="1">
            <w:r w:rsidR="00F855BF" w:rsidRPr="00C07A31">
              <w:rPr>
                <w:rStyle w:val="Hyperlnk"/>
                <w:noProof/>
                <w:lang w:val="sv-SE"/>
              </w:rPr>
              <w:t>Biblioteken och Marrakechfördraget</w:t>
            </w:r>
            <w:r w:rsidR="00F855BF">
              <w:rPr>
                <w:noProof/>
                <w:webHidden/>
              </w:rPr>
              <w:tab/>
            </w:r>
            <w:r w:rsidR="00F855BF">
              <w:rPr>
                <w:noProof/>
                <w:webHidden/>
              </w:rPr>
              <w:fldChar w:fldCharType="begin"/>
            </w:r>
            <w:r w:rsidR="00F855BF">
              <w:rPr>
                <w:noProof/>
                <w:webHidden/>
              </w:rPr>
              <w:instrText xml:space="preserve"> PAGEREF _Toc528760134 \h </w:instrText>
            </w:r>
            <w:r w:rsidR="00F855BF">
              <w:rPr>
                <w:noProof/>
                <w:webHidden/>
              </w:rPr>
            </w:r>
            <w:r w:rsidR="00F855BF">
              <w:rPr>
                <w:noProof/>
                <w:webHidden/>
              </w:rPr>
              <w:fldChar w:fldCharType="separate"/>
            </w:r>
            <w:r w:rsidR="0096603E">
              <w:rPr>
                <w:noProof/>
                <w:webHidden/>
              </w:rPr>
              <w:t>12</w:t>
            </w:r>
            <w:r w:rsidR="00F855BF">
              <w:rPr>
                <w:noProof/>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35" w:history="1">
            <w:r w:rsidR="00F855BF" w:rsidRPr="00C07A31">
              <w:rPr>
                <w:rStyle w:val="Hyperlnk"/>
                <w:lang w:val="sv-SE"/>
              </w:rPr>
              <w:t>7.</w:t>
            </w:r>
            <w:r w:rsidR="00F855BF">
              <w:rPr>
                <w:rFonts w:asciiTheme="minorHAnsi" w:hAnsiTheme="minorHAnsi" w:cstheme="minorBidi"/>
                <w:sz w:val="22"/>
                <w:szCs w:val="22"/>
                <w:lang w:val="sv-SE" w:eastAsia="sv-SE"/>
              </w:rPr>
              <w:tab/>
            </w:r>
            <w:r w:rsidR="00F855BF" w:rsidRPr="00C07A31">
              <w:rPr>
                <w:rStyle w:val="Hyperlnk"/>
                <w:lang w:val="sv-SE"/>
              </w:rPr>
              <w:t>Hur kan Marrakechfördraget underlätta bibliotekens arbete?</w:t>
            </w:r>
            <w:r w:rsidR="00F855BF">
              <w:rPr>
                <w:webHidden/>
              </w:rPr>
              <w:tab/>
            </w:r>
            <w:r w:rsidR="00F855BF">
              <w:rPr>
                <w:webHidden/>
              </w:rPr>
              <w:fldChar w:fldCharType="begin"/>
            </w:r>
            <w:r w:rsidR="00F855BF">
              <w:rPr>
                <w:webHidden/>
              </w:rPr>
              <w:instrText xml:space="preserve"> PAGEREF _Toc528760135 \h </w:instrText>
            </w:r>
            <w:r w:rsidR="00F855BF">
              <w:rPr>
                <w:webHidden/>
              </w:rPr>
            </w:r>
            <w:r w:rsidR="00F855BF">
              <w:rPr>
                <w:webHidden/>
              </w:rPr>
              <w:fldChar w:fldCharType="separate"/>
            </w:r>
            <w:r w:rsidR="0096603E">
              <w:rPr>
                <w:webHidden/>
              </w:rPr>
              <w:t>12</w:t>
            </w:r>
            <w:r w:rsidR="00F855BF">
              <w:rPr>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36" w:history="1">
            <w:r w:rsidR="00F855BF" w:rsidRPr="00C07A31">
              <w:rPr>
                <w:rStyle w:val="Hyperlnk"/>
                <w:lang w:val="sv-SE"/>
              </w:rPr>
              <w:t>8.</w:t>
            </w:r>
            <w:r w:rsidR="00F855BF">
              <w:rPr>
                <w:rFonts w:asciiTheme="minorHAnsi" w:hAnsiTheme="minorHAnsi" w:cstheme="minorBidi"/>
                <w:sz w:val="22"/>
                <w:szCs w:val="22"/>
                <w:lang w:val="sv-SE" w:eastAsia="sv-SE"/>
              </w:rPr>
              <w:tab/>
            </w:r>
            <w:r w:rsidR="00F855BF" w:rsidRPr="00C07A31">
              <w:rPr>
                <w:rStyle w:val="Hyperlnk"/>
                <w:lang w:val="sv-SE"/>
              </w:rPr>
              <w:t>Är mitt bibliotek berättigat att erbjuda tjänster inom</w:t>
            </w:r>
            <w:r w:rsidR="00F855BF">
              <w:rPr>
                <w:webHidden/>
              </w:rPr>
              <w:tab/>
            </w:r>
            <w:r w:rsidR="00F855BF">
              <w:rPr>
                <w:webHidden/>
              </w:rPr>
              <w:fldChar w:fldCharType="begin"/>
            </w:r>
            <w:r w:rsidR="00F855BF">
              <w:rPr>
                <w:webHidden/>
              </w:rPr>
              <w:instrText xml:space="preserve"> PAGEREF _Toc528760136 \h </w:instrText>
            </w:r>
            <w:r w:rsidR="00F855BF">
              <w:rPr>
                <w:webHidden/>
              </w:rPr>
            </w:r>
            <w:r w:rsidR="00F855BF">
              <w:rPr>
                <w:webHidden/>
              </w:rPr>
              <w:fldChar w:fldCharType="separate"/>
            </w:r>
            <w:r w:rsidR="0096603E">
              <w:rPr>
                <w:webHidden/>
              </w:rPr>
              <w:t>12</w:t>
            </w:r>
            <w:r w:rsidR="00F855BF">
              <w:rPr>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37" w:history="1">
            <w:r w:rsidR="00F855BF" w:rsidRPr="00C07A31">
              <w:rPr>
                <w:rStyle w:val="Hyperlnk"/>
                <w:lang w:val="sv-SE"/>
              </w:rPr>
              <w:t>9.</w:t>
            </w:r>
            <w:r w:rsidR="00F855BF">
              <w:rPr>
                <w:rFonts w:asciiTheme="minorHAnsi" w:hAnsiTheme="minorHAnsi" w:cstheme="minorBidi"/>
                <w:sz w:val="22"/>
                <w:szCs w:val="22"/>
                <w:lang w:val="sv-SE" w:eastAsia="sv-SE"/>
              </w:rPr>
              <w:tab/>
            </w:r>
            <w:r w:rsidR="00F855BF" w:rsidRPr="00C07A31">
              <w:rPr>
                <w:rStyle w:val="Hyperlnk"/>
                <w:lang w:val="sv-SE"/>
              </w:rPr>
              <w:t>Är mitt bibliotek skyldigt att erbjuda tjänster inom ramen för Marrakechfördraget?</w:t>
            </w:r>
            <w:r w:rsidR="00F855BF">
              <w:rPr>
                <w:webHidden/>
              </w:rPr>
              <w:tab/>
            </w:r>
            <w:r w:rsidR="00F855BF">
              <w:rPr>
                <w:webHidden/>
              </w:rPr>
              <w:fldChar w:fldCharType="begin"/>
            </w:r>
            <w:r w:rsidR="00F855BF">
              <w:rPr>
                <w:webHidden/>
              </w:rPr>
              <w:instrText xml:space="preserve"> PAGEREF _Toc528760137 \h </w:instrText>
            </w:r>
            <w:r w:rsidR="00F855BF">
              <w:rPr>
                <w:webHidden/>
              </w:rPr>
            </w:r>
            <w:r w:rsidR="00F855BF">
              <w:rPr>
                <w:webHidden/>
              </w:rPr>
              <w:fldChar w:fldCharType="separate"/>
            </w:r>
            <w:r w:rsidR="0096603E">
              <w:rPr>
                <w:webHidden/>
              </w:rPr>
              <w:t>12</w:t>
            </w:r>
            <w:r w:rsidR="00F855BF">
              <w:rPr>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38" w:history="1">
            <w:r w:rsidR="00F855BF" w:rsidRPr="00C07A31">
              <w:rPr>
                <w:rStyle w:val="Hyperlnk"/>
                <w:lang w:val="sv-SE"/>
              </w:rPr>
              <w:t>10.</w:t>
            </w:r>
            <w:r w:rsidR="00F855BF">
              <w:rPr>
                <w:rFonts w:asciiTheme="minorHAnsi" w:hAnsiTheme="minorHAnsi" w:cstheme="minorBidi"/>
                <w:sz w:val="22"/>
                <w:szCs w:val="22"/>
                <w:lang w:val="sv-SE" w:eastAsia="sv-SE"/>
              </w:rPr>
              <w:tab/>
            </w:r>
            <w:r w:rsidR="00F855BF" w:rsidRPr="00C07A31">
              <w:rPr>
                <w:rStyle w:val="Hyperlnk"/>
                <w:lang w:val="sv-SE"/>
              </w:rPr>
              <w:t>Vad kan biblioteken göra inom ramen för Marrakechfördraget?</w:t>
            </w:r>
            <w:r w:rsidR="00F855BF">
              <w:rPr>
                <w:webHidden/>
              </w:rPr>
              <w:tab/>
            </w:r>
            <w:r w:rsidR="00F855BF">
              <w:rPr>
                <w:webHidden/>
              </w:rPr>
              <w:fldChar w:fldCharType="begin"/>
            </w:r>
            <w:r w:rsidR="00F855BF">
              <w:rPr>
                <w:webHidden/>
              </w:rPr>
              <w:instrText xml:space="preserve"> PAGEREF _Toc528760138 \h </w:instrText>
            </w:r>
            <w:r w:rsidR="00F855BF">
              <w:rPr>
                <w:webHidden/>
              </w:rPr>
            </w:r>
            <w:r w:rsidR="00F855BF">
              <w:rPr>
                <w:webHidden/>
              </w:rPr>
              <w:fldChar w:fldCharType="separate"/>
            </w:r>
            <w:r w:rsidR="0096603E">
              <w:rPr>
                <w:webHidden/>
              </w:rPr>
              <w:t>13</w:t>
            </w:r>
            <w:r w:rsidR="00F855BF">
              <w:rPr>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39" w:history="1">
            <w:r w:rsidR="00F855BF" w:rsidRPr="00C07A31">
              <w:rPr>
                <w:rStyle w:val="Hyperlnk"/>
                <w:lang w:val="sv-SE"/>
              </w:rPr>
              <w:t>11.</w:t>
            </w:r>
            <w:r w:rsidR="00F855BF">
              <w:rPr>
                <w:rFonts w:asciiTheme="minorHAnsi" w:hAnsiTheme="minorHAnsi" w:cstheme="minorBidi"/>
                <w:sz w:val="22"/>
                <w:szCs w:val="22"/>
                <w:lang w:val="sv-SE" w:eastAsia="sv-SE"/>
              </w:rPr>
              <w:tab/>
            </w:r>
            <w:r w:rsidR="00F855BF" w:rsidRPr="00C07A31">
              <w:rPr>
                <w:rStyle w:val="Hyperlnk"/>
                <w:lang w:val="sv-SE"/>
              </w:rPr>
              <w:t>Vilka verk omfattas av Marrakechfördraget?</w:t>
            </w:r>
            <w:r w:rsidR="00F855BF">
              <w:rPr>
                <w:webHidden/>
              </w:rPr>
              <w:tab/>
            </w:r>
            <w:r w:rsidR="00F855BF">
              <w:rPr>
                <w:webHidden/>
              </w:rPr>
              <w:fldChar w:fldCharType="begin"/>
            </w:r>
            <w:r w:rsidR="00F855BF">
              <w:rPr>
                <w:webHidden/>
              </w:rPr>
              <w:instrText xml:space="preserve"> PAGEREF _Toc528760139 \h </w:instrText>
            </w:r>
            <w:r w:rsidR="00F855BF">
              <w:rPr>
                <w:webHidden/>
              </w:rPr>
            </w:r>
            <w:r w:rsidR="00F855BF">
              <w:rPr>
                <w:webHidden/>
              </w:rPr>
              <w:fldChar w:fldCharType="separate"/>
            </w:r>
            <w:r w:rsidR="0096603E">
              <w:rPr>
                <w:webHidden/>
              </w:rPr>
              <w:t>13</w:t>
            </w:r>
            <w:r w:rsidR="00F855BF">
              <w:rPr>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40" w:history="1">
            <w:r w:rsidR="00F855BF" w:rsidRPr="00C07A31">
              <w:rPr>
                <w:rStyle w:val="Hyperlnk"/>
                <w:lang w:val="sv-SE"/>
              </w:rPr>
              <w:t>12.</w:t>
            </w:r>
            <w:r w:rsidR="00F855BF">
              <w:rPr>
                <w:rFonts w:asciiTheme="minorHAnsi" w:hAnsiTheme="minorHAnsi" w:cstheme="minorBidi"/>
                <w:sz w:val="22"/>
                <w:szCs w:val="22"/>
                <w:lang w:val="sv-SE" w:eastAsia="sv-SE"/>
              </w:rPr>
              <w:tab/>
            </w:r>
            <w:r w:rsidR="00F855BF" w:rsidRPr="00C07A31">
              <w:rPr>
                <w:rStyle w:val="Hyperlnk"/>
                <w:lang w:val="sv-SE"/>
              </w:rPr>
              <w:t>Vad menas med tillgängligt format?</w:t>
            </w:r>
            <w:r w:rsidR="00F855BF">
              <w:rPr>
                <w:webHidden/>
              </w:rPr>
              <w:tab/>
            </w:r>
            <w:r w:rsidR="00F855BF">
              <w:rPr>
                <w:webHidden/>
              </w:rPr>
              <w:fldChar w:fldCharType="begin"/>
            </w:r>
            <w:r w:rsidR="00F855BF">
              <w:rPr>
                <w:webHidden/>
              </w:rPr>
              <w:instrText xml:space="preserve"> PAGEREF _Toc528760140 \h </w:instrText>
            </w:r>
            <w:r w:rsidR="00F855BF">
              <w:rPr>
                <w:webHidden/>
              </w:rPr>
            </w:r>
            <w:r w:rsidR="00F855BF">
              <w:rPr>
                <w:webHidden/>
              </w:rPr>
              <w:fldChar w:fldCharType="separate"/>
            </w:r>
            <w:r w:rsidR="0096603E">
              <w:rPr>
                <w:webHidden/>
              </w:rPr>
              <w:t>13</w:t>
            </w:r>
            <w:r w:rsidR="00F855BF">
              <w:rPr>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41" w:history="1">
            <w:r w:rsidR="00F855BF" w:rsidRPr="00C07A31">
              <w:rPr>
                <w:rStyle w:val="Hyperlnk"/>
                <w:lang w:val="sv-SE"/>
              </w:rPr>
              <w:t>13.</w:t>
            </w:r>
            <w:r w:rsidR="00F855BF">
              <w:rPr>
                <w:rFonts w:asciiTheme="minorHAnsi" w:hAnsiTheme="minorHAnsi" w:cstheme="minorBidi"/>
                <w:sz w:val="22"/>
                <w:szCs w:val="22"/>
                <w:lang w:val="sv-SE" w:eastAsia="sv-SE"/>
              </w:rPr>
              <w:tab/>
            </w:r>
            <w:r w:rsidR="00F855BF" w:rsidRPr="00C07A31">
              <w:rPr>
                <w:rStyle w:val="Hyperlnk"/>
                <w:lang w:val="sv-SE"/>
              </w:rPr>
              <w:t>Hur kan bibliotek dela tillgängliga medier?</w:t>
            </w:r>
            <w:r w:rsidR="00F855BF">
              <w:rPr>
                <w:webHidden/>
              </w:rPr>
              <w:tab/>
            </w:r>
            <w:r w:rsidR="00F855BF">
              <w:rPr>
                <w:webHidden/>
              </w:rPr>
              <w:fldChar w:fldCharType="begin"/>
            </w:r>
            <w:r w:rsidR="00F855BF">
              <w:rPr>
                <w:webHidden/>
              </w:rPr>
              <w:instrText xml:space="preserve"> PAGEREF _Toc528760141 \h </w:instrText>
            </w:r>
            <w:r w:rsidR="00F855BF">
              <w:rPr>
                <w:webHidden/>
              </w:rPr>
            </w:r>
            <w:r w:rsidR="00F855BF">
              <w:rPr>
                <w:webHidden/>
              </w:rPr>
              <w:fldChar w:fldCharType="separate"/>
            </w:r>
            <w:r w:rsidR="0096603E">
              <w:rPr>
                <w:webHidden/>
              </w:rPr>
              <w:t>14</w:t>
            </w:r>
            <w:r w:rsidR="00F855BF">
              <w:rPr>
                <w:webHidden/>
              </w:rPr>
              <w:fldChar w:fldCharType="end"/>
            </w:r>
          </w:hyperlink>
        </w:p>
        <w:p w:rsidR="00F855BF" w:rsidRDefault="00E22FE0">
          <w:pPr>
            <w:pStyle w:val="Innehll1"/>
            <w:rPr>
              <w:rFonts w:asciiTheme="minorHAnsi" w:hAnsiTheme="minorHAnsi" w:cstheme="minorBidi"/>
              <w:noProof/>
              <w:sz w:val="22"/>
              <w:szCs w:val="22"/>
              <w:lang w:val="sv-SE" w:eastAsia="sv-SE"/>
            </w:rPr>
          </w:pPr>
          <w:hyperlink w:anchor="_Toc528760142" w:history="1">
            <w:r w:rsidR="00F855BF" w:rsidRPr="00C07A31">
              <w:rPr>
                <w:rStyle w:val="Hyperlnk"/>
                <w:noProof/>
                <w:lang w:val="sv-SE"/>
              </w:rPr>
              <w:t>Tjänster som erbjuder tillgängliga medier</w:t>
            </w:r>
            <w:r w:rsidR="00F855BF">
              <w:rPr>
                <w:noProof/>
                <w:webHidden/>
              </w:rPr>
              <w:tab/>
            </w:r>
            <w:r w:rsidR="00F855BF">
              <w:rPr>
                <w:noProof/>
                <w:webHidden/>
              </w:rPr>
              <w:fldChar w:fldCharType="begin"/>
            </w:r>
            <w:r w:rsidR="00F855BF">
              <w:rPr>
                <w:noProof/>
                <w:webHidden/>
              </w:rPr>
              <w:instrText xml:space="preserve"> PAGEREF _Toc528760142 \h </w:instrText>
            </w:r>
            <w:r w:rsidR="00F855BF">
              <w:rPr>
                <w:noProof/>
                <w:webHidden/>
              </w:rPr>
            </w:r>
            <w:r w:rsidR="00F855BF">
              <w:rPr>
                <w:noProof/>
                <w:webHidden/>
              </w:rPr>
              <w:fldChar w:fldCharType="separate"/>
            </w:r>
            <w:r w:rsidR="0096603E">
              <w:rPr>
                <w:noProof/>
                <w:webHidden/>
              </w:rPr>
              <w:t>15</w:t>
            </w:r>
            <w:r w:rsidR="00F855BF">
              <w:rPr>
                <w:noProof/>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43" w:history="1">
            <w:r w:rsidR="00F855BF" w:rsidRPr="00C07A31">
              <w:rPr>
                <w:rStyle w:val="Hyperlnk"/>
                <w:lang w:val="sv-SE"/>
              </w:rPr>
              <w:t>14.</w:t>
            </w:r>
            <w:r w:rsidR="00F855BF">
              <w:rPr>
                <w:rFonts w:asciiTheme="minorHAnsi" w:hAnsiTheme="minorHAnsi" w:cstheme="minorBidi"/>
                <w:sz w:val="22"/>
                <w:szCs w:val="22"/>
                <w:lang w:val="sv-SE" w:eastAsia="sv-SE"/>
              </w:rPr>
              <w:tab/>
            </w:r>
            <w:r w:rsidR="00F855BF" w:rsidRPr="00C07A31">
              <w:rPr>
                <w:rStyle w:val="Hyperlnk"/>
                <w:lang w:val="sv-SE"/>
              </w:rPr>
              <w:t>Vem erbjuder tillgängliga medier och kan mitt bibliotek ta del av tjänsterna?</w:t>
            </w:r>
            <w:r w:rsidR="00F855BF">
              <w:rPr>
                <w:webHidden/>
              </w:rPr>
              <w:tab/>
            </w:r>
            <w:r w:rsidR="00F855BF">
              <w:rPr>
                <w:webHidden/>
              </w:rPr>
              <w:fldChar w:fldCharType="begin"/>
            </w:r>
            <w:r w:rsidR="00F855BF">
              <w:rPr>
                <w:webHidden/>
              </w:rPr>
              <w:instrText xml:space="preserve"> PAGEREF _Toc528760143 \h </w:instrText>
            </w:r>
            <w:r w:rsidR="00F855BF">
              <w:rPr>
                <w:webHidden/>
              </w:rPr>
            </w:r>
            <w:r w:rsidR="00F855BF">
              <w:rPr>
                <w:webHidden/>
              </w:rPr>
              <w:fldChar w:fldCharType="separate"/>
            </w:r>
            <w:r w:rsidR="0096603E">
              <w:rPr>
                <w:webHidden/>
              </w:rPr>
              <w:t>15</w:t>
            </w:r>
            <w:r w:rsidR="00F855BF">
              <w:rPr>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44" w:history="1">
            <w:r w:rsidR="00F855BF" w:rsidRPr="00C07A31">
              <w:rPr>
                <w:rStyle w:val="Hyperlnk"/>
                <w:lang w:val="sv-SE"/>
              </w:rPr>
              <w:t>15.</w:t>
            </w:r>
            <w:r w:rsidR="00F855BF">
              <w:rPr>
                <w:rFonts w:asciiTheme="minorHAnsi" w:hAnsiTheme="minorHAnsi" w:cstheme="minorBidi"/>
                <w:sz w:val="22"/>
                <w:szCs w:val="22"/>
                <w:lang w:val="sv-SE" w:eastAsia="sv-SE"/>
              </w:rPr>
              <w:tab/>
            </w:r>
            <w:r w:rsidR="00F855BF" w:rsidRPr="00C07A31">
              <w:rPr>
                <w:rStyle w:val="Hyperlnk"/>
                <w:lang w:val="sv-SE"/>
              </w:rPr>
              <w:t>Var tar jag reda på mer om hur bibliotek arbetar med tillgängliga medier?</w:t>
            </w:r>
            <w:r w:rsidR="00F855BF">
              <w:rPr>
                <w:webHidden/>
              </w:rPr>
              <w:tab/>
            </w:r>
            <w:r w:rsidR="00F855BF">
              <w:rPr>
                <w:webHidden/>
              </w:rPr>
              <w:fldChar w:fldCharType="begin"/>
            </w:r>
            <w:r w:rsidR="00F855BF">
              <w:rPr>
                <w:webHidden/>
              </w:rPr>
              <w:instrText xml:space="preserve"> PAGEREF _Toc528760144 \h </w:instrText>
            </w:r>
            <w:r w:rsidR="00F855BF">
              <w:rPr>
                <w:webHidden/>
              </w:rPr>
            </w:r>
            <w:r w:rsidR="00F855BF">
              <w:rPr>
                <w:webHidden/>
              </w:rPr>
              <w:fldChar w:fldCharType="separate"/>
            </w:r>
            <w:r w:rsidR="0096603E">
              <w:rPr>
                <w:webHidden/>
              </w:rPr>
              <w:t>16</w:t>
            </w:r>
            <w:r w:rsidR="00F855BF">
              <w:rPr>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45" w:history="1">
            <w:r w:rsidR="00F855BF" w:rsidRPr="00C07A31">
              <w:rPr>
                <w:rStyle w:val="Hyperlnk"/>
                <w:rFonts w:eastAsia="Times New Roman"/>
                <w:lang w:val="sv-SE"/>
              </w:rPr>
              <w:t>16.</w:t>
            </w:r>
            <w:r w:rsidR="00F855BF">
              <w:rPr>
                <w:rFonts w:asciiTheme="minorHAnsi" w:hAnsiTheme="minorHAnsi" w:cstheme="minorBidi"/>
                <w:sz w:val="22"/>
                <w:szCs w:val="22"/>
                <w:lang w:val="sv-SE" w:eastAsia="sv-SE"/>
              </w:rPr>
              <w:tab/>
            </w:r>
            <w:r w:rsidR="00F855BF" w:rsidRPr="00C07A31">
              <w:rPr>
                <w:rStyle w:val="Hyperlnk"/>
                <w:rFonts w:eastAsia="Times New Roman"/>
                <w:lang w:val="sv-SE"/>
              </w:rPr>
              <w:t>Hur delas information om tillgängliga medier mellan bibliotek?</w:t>
            </w:r>
            <w:r w:rsidR="00F855BF">
              <w:rPr>
                <w:webHidden/>
              </w:rPr>
              <w:tab/>
            </w:r>
            <w:r w:rsidR="00F855BF">
              <w:rPr>
                <w:webHidden/>
              </w:rPr>
              <w:fldChar w:fldCharType="begin"/>
            </w:r>
            <w:r w:rsidR="00F855BF">
              <w:rPr>
                <w:webHidden/>
              </w:rPr>
              <w:instrText xml:space="preserve"> PAGEREF _Toc528760145 \h </w:instrText>
            </w:r>
            <w:r w:rsidR="00F855BF">
              <w:rPr>
                <w:webHidden/>
              </w:rPr>
            </w:r>
            <w:r w:rsidR="00F855BF">
              <w:rPr>
                <w:webHidden/>
              </w:rPr>
              <w:fldChar w:fldCharType="separate"/>
            </w:r>
            <w:r w:rsidR="0096603E">
              <w:rPr>
                <w:webHidden/>
              </w:rPr>
              <w:t>16</w:t>
            </w:r>
            <w:r w:rsidR="00F855BF">
              <w:rPr>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46" w:history="1">
            <w:r w:rsidR="00F855BF" w:rsidRPr="00C07A31">
              <w:rPr>
                <w:rStyle w:val="Hyperlnk"/>
                <w:lang w:val="sv-SE"/>
              </w:rPr>
              <w:t>17.</w:t>
            </w:r>
            <w:r w:rsidR="00F855BF">
              <w:rPr>
                <w:rFonts w:asciiTheme="minorHAnsi" w:hAnsiTheme="minorHAnsi" w:cstheme="minorBidi"/>
                <w:sz w:val="22"/>
                <w:szCs w:val="22"/>
                <w:lang w:val="sv-SE" w:eastAsia="sv-SE"/>
              </w:rPr>
              <w:tab/>
            </w:r>
            <w:r w:rsidR="00F855BF" w:rsidRPr="00C07A31">
              <w:rPr>
                <w:rStyle w:val="Hyperlnk"/>
                <w:lang w:val="sv-SE"/>
              </w:rPr>
              <w:t>Får bibliotek ta betalt för tillgängliga medier?</w:t>
            </w:r>
            <w:r w:rsidR="00F855BF">
              <w:rPr>
                <w:webHidden/>
              </w:rPr>
              <w:tab/>
            </w:r>
            <w:r w:rsidR="00F855BF">
              <w:rPr>
                <w:webHidden/>
              </w:rPr>
              <w:fldChar w:fldCharType="begin"/>
            </w:r>
            <w:r w:rsidR="00F855BF">
              <w:rPr>
                <w:webHidden/>
              </w:rPr>
              <w:instrText xml:space="preserve"> PAGEREF _Toc528760146 \h </w:instrText>
            </w:r>
            <w:r w:rsidR="00F855BF">
              <w:rPr>
                <w:webHidden/>
              </w:rPr>
            </w:r>
            <w:r w:rsidR="00F855BF">
              <w:rPr>
                <w:webHidden/>
              </w:rPr>
              <w:fldChar w:fldCharType="separate"/>
            </w:r>
            <w:r w:rsidR="0096603E">
              <w:rPr>
                <w:webHidden/>
              </w:rPr>
              <w:t>17</w:t>
            </w:r>
            <w:r w:rsidR="00F855BF">
              <w:rPr>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47" w:history="1">
            <w:r w:rsidR="00F855BF" w:rsidRPr="00C07A31">
              <w:rPr>
                <w:rStyle w:val="Hyperlnk"/>
              </w:rPr>
              <w:t>18.</w:t>
            </w:r>
            <w:r w:rsidR="00F855BF">
              <w:rPr>
                <w:rFonts w:asciiTheme="minorHAnsi" w:hAnsiTheme="minorHAnsi" w:cstheme="minorBidi"/>
                <w:sz w:val="22"/>
                <w:szCs w:val="22"/>
                <w:lang w:val="sv-SE" w:eastAsia="sv-SE"/>
              </w:rPr>
              <w:tab/>
            </w:r>
            <w:r w:rsidR="00F855BF" w:rsidRPr="00C07A31">
              <w:rPr>
                <w:rStyle w:val="Hyperlnk"/>
                <w:lang w:val="sv-SE"/>
              </w:rPr>
              <w:t xml:space="preserve">Måste biblioteken betala </w:t>
            </w:r>
            <w:r w:rsidR="00F855BF" w:rsidRPr="00C07A31">
              <w:rPr>
                <w:rStyle w:val="Hyperlnk"/>
              </w:rPr>
              <w:t>royalty?</w:t>
            </w:r>
            <w:r w:rsidR="00F855BF">
              <w:rPr>
                <w:webHidden/>
              </w:rPr>
              <w:tab/>
            </w:r>
            <w:r w:rsidR="00F855BF">
              <w:rPr>
                <w:webHidden/>
              </w:rPr>
              <w:fldChar w:fldCharType="begin"/>
            </w:r>
            <w:r w:rsidR="00F855BF">
              <w:rPr>
                <w:webHidden/>
              </w:rPr>
              <w:instrText xml:space="preserve"> PAGEREF _Toc528760147 \h </w:instrText>
            </w:r>
            <w:r w:rsidR="00F855BF">
              <w:rPr>
                <w:webHidden/>
              </w:rPr>
            </w:r>
            <w:r w:rsidR="00F855BF">
              <w:rPr>
                <w:webHidden/>
              </w:rPr>
              <w:fldChar w:fldCharType="separate"/>
            </w:r>
            <w:r w:rsidR="0096603E">
              <w:rPr>
                <w:webHidden/>
              </w:rPr>
              <w:t>17</w:t>
            </w:r>
            <w:r w:rsidR="00F855BF">
              <w:rPr>
                <w:webHidden/>
              </w:rPr>
              <w:fldChar w:fldCharType="end"/>
            </w:r>
          </w:hyperlink>
        </w:p>
        <w:p w:rsidR="00F855BF" w:rsidRDefault="00E22FE0">
          <w:pPr>
            <w:pStyle w:val="Innehll1"/>
            <w:rPr>
              <w:rFonts w:asciiTheme="minorHAnsi" w:hAnsiTheme="minorHAnsi" w:cstheme="minorBidi"/>
              <w:noProof/>
              <w:sz w:val="22"/>
              <w:szCs w:val="22"/>
              <w:lang w:val="sv-SE" w:eastAsia="sv-SE"/>
            </w:rPr>
          </w:pPr>
          <w:hyperlink w:anchor="_Toc528760148" w:history="1">
            <w:r w:rsidR="00F855BF" w:rsidRPr="00C07A31">
              <w:rPr>
                <w:rStyle w:val="Hyperlnk"/>
                <w:noProof/>
                <w:lang w:val="sv-SE"/>
              </w:rPr>
              <w:t>Att arbeta med tillgängliga medier</w:t>
            </w:r>
            <w:r w:rsidR="00F855BF">
              <w:rPr>
                <w:noProof/>
                <w:webHidden/>
              </w:rPr>
              <w:tab/>
            </w:r>
            <w:r w:rsidR="00F855BF">
              <w:rPr>
                <w:noProof/>
                <w:webHidden/>
              </w:rPr>
              <w:fldChar w:fldCharType="begin"/>
            </w:r>
            <w:r w:rsidR="00F855BF">
              <w:rPr>
                <w:noProof/>
                <w:webHidden/>
              </w:rPr>
              <w:instrText xml:space="preserve"> PAGEREF _Toc528760148 \h </w:instrText>
            </w:r>
            <w:r w:rsidR="00F855BF">
              <w:rPr>
                <w:noProof/>
                <w:webHidden/>
              </w:rPr>
            </w:r>
            <w:r w:rsidR="00F855BF">
              <w:rPr>
                <w:noProof/>
                <w:webHidden/>
              </w:rPr>
              <w:fldChar w:fldCharType="separate"/>
            </w:r>
            <w:r w:rsidR="0096603E">
              <w:rPr>
                <w:noProof/>
                <w:webHidden/>
              </w:rPr>
              <w:t>18</w:t>
            </w:r>
            <w:r w:rsidR="00F855BF">
              <w:rPr>
                <w:noProof/>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49" w:history="1">
            <w:r w:rsidR="00F855BF" w:rsidRPr="00C07A31">
              <w:rPr>
                <w:rStyle w:val="Hyperlnk"/>
                <w:lang w:val="sv-SE"/>
              </w:rPr>
              <w:t>19.</w:t>
            </w:r>
            <w:r w:rsidR="00F855BF">
              <w:rPr>
                <w:rFonts w:asciiTheme="minorHAnsi" w:hAnsiTheme="minorHAnsi" w:cstheme="minorBidi"/>
                <w:sz w:val="22"/>
                <w:szCs w:val="22"/>
                <w:lang w:val="sv-SE" w:eastAsia="sv-SE"/>
              </w:rPr>
              <w:tab/>
            </w:r>
            <w:r w:rsidR="00F855BF" w:rsidRPr="00C07A31">
              <w:rPr>
                <w:rStyle w:val="Hyperlnk"/>
                <w:lang w:val="sv-SE"/>
              </w:rPr>
              <w:t>Den digitala förlagan jag vill använda är låst, kan jag låsa upp den?</w:t>
            </w:r>
            <w:r w:rsidR="00F855BF">
              <w:rPr>
                <w:webHidden/>
              </w:rPr>
              <w:tab/>
            </w:r>
            <w:r w:rsidR="00F855BF">
              <w:rPr>
                <w:webHidden/>
              </w:rPr>
              <w:fldChar w:fldCharType="begin"/>
            </w:r>
            <w:r w:rsidR="00F855BF">
              <w:rPr>
                <w:webHidden/>
              </w:rPr>
              <w:instrText xml:space="preserve"> PAGEREF _Toc528760149 \h </w:instrText>
            </w:r>
            <w:r w:rsidR="00F855BF">
              <w:rPr>
                <w:webHidden/>
              </w:rPr>
            </w:r>
            <w:r w:rsidR="00F855BF">
              <w:rPr>
                <w:webHidden/>
              </w:rPr>
              <w:fldChar w:fldCharType="separate"/>
            </w:r>
            <w:r w:rsidR="0096603E">
              <w:rPr>
                <w:webHidden/>
              </w:rPr>
              <w:t>18</w:t>
            </w:r>
            <w:r w:rsidR="00F855BF">
              <w:rPr>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50" w:history="1">
            <w:r w:rsidR="00F855BF" w:rsidRPr="00C07A31">
              <w:rPr>
                <w:rStyle w:val="Hyperlnk"/>
                <w:rFonts w:eastAsia="Times New Roman" w:cs="Arial"/>
                <w:lang w:val="sv-SE"/>
              </w:rPr>
              <w:t>20.</w:t>
            </w:r>
            <w:r w:rsidR="00F855BF">
              <w:rPr>
                <w:rFonts w:asciiTheme="minorHAnsi" w:hAnsiTheme="minorHAnsi" w:cstheme="minorBidi"/>
                <w:sz w:val="22"/>
                <w:szCs w:val="22"/>
                <w:lang w:val="sv-SE" w:eastAsia="sv-SE"/>
              </w:rPr>
              <w:tab/>
            </w:r>
            <w:r w:rsidR="00F855BF" w:rsidRPr="00C07A31">
              <w:rPr>
                <w:rStyle w:val="Hyperlnk"/>
                <w:lang w:val="sv-SE"/>
              </w:rPr>
              <w:t xml:space="preserve">E-licensen medger inte att biblioteket kopierar eller sprider verket. </w:t>
            </w:r>
            <w:r w:rsidR="00F855BF" w:rsidRPr="00C07A31">
              <w:rPr>
                <w:rStyle w:val="Hyperlnk"/>
              </w:rPr>
              <w:t>Vad kan jag göra?</w:t>
            </w:r>
            <w:r w:rsidR="00F855BF">
              <w:rPr>
                <w:webHidden/>
              </w:rPr>
              <w:tab/>
            </w:r>
            <w:r w:rsidR="00F855BF">
              <w:rPr>
                <w:webHidden/>
              </w:rPr>
              <w:fldChar w:fldCharType="begin"/>
            </w:r>
            <w:r w:rsidR="00F855BF">
              <w:rPr>
                <w:webHidden/>
              </w:rPr>
              <w:instrText xml:space="preserve"> PAGEREF _Toc528760150 \h </w:instrText>
            </w:r>
            <w:r w:rsidR="00F855BF">
              <w:rPr>
                <w:webHidden/>
              </w:rPr>
            </w:r>
            <w:r w:rsidR="00F855BF">
              <w:rPr>
                <w:webHidden/>
              </w:rPr>
              <w:fldChar w:fldCharType="separate"/>
            </w:r>
            <w:r w:rsidR="0096603E">
              <w:rPr>
                <w:webHidden/>
              </w:rPr>
              <w:t>18</w:t>
            </w:r>
            <w:r w:rsidR="00F855BF">
              <w:rPr>
                <w:webHidden/>
              </w:rPr>
              <w:fldChar w:fldCharType="end"/>
            </w:r>
          </w:hyperlink>
        </w:p>
        <w:p w:rsidR="00F855BF" w:rsidRDefault="00E22FE0">
          <w:pPr>
            <w:pStyle w:val="Innehll1"/>
            <w:rPr>
              <w:rFonts w:asciiTheme="minorHAnsi" w:hAnsiTheme="minorHAnsi" w:cstheme="minorBidi"/>
              <w:noProof/>
              <w:sz w:val="22"/>
              <w:szCs w:val="22"/>
              <w:lang w:val="sv-SE" w:eastAsia="sv-SE"/>
            </w:rPr>
          </w:pPr>
          <w:hyperlink w:anchor="_Toc528760151" w:history="1">
            <w:r w:rsidR="00F855BF" w:rsidRPr="00C07A31">
              <w:rPr>
                <w:rStyle w:val="Hyperlnk"/>
                <w:noProof/>
                <w:lang w:val="sv-SE"/>
              </w:rPr>
              <w:t>Rekommenderad läsning</w:t>
            </w:r>
            <w:r w:rsidR="00F855BF">
              <w:rPr>
                <w:noProof/>
                <w:webHidden/>
              </w:rPr>
              <w:tab/>
            </w:r>
            <w:r w:rsidR="00F855BF">
              <w:rPr>
                <w:noProof/>
                <w:webHidden/>
              </w:rPr>
              <w:fldChar w:fldCharType="begin"/>
            </w:r>
            <w:r w:rsidR="00F855BF">
              <w:rPr>
                <w:noProof/>
                <w:webHidden/>
              </w:rPr>
              <w:instrText xml:space="preserve"> PAGEREF _Toc528760151 \h </w:instrText>
            </w:r>
            <w:r w:rsidR="00F855BF">
              <w:rPr>
                <w:noProof/>
                <w:webHidden/>
              </w:rPr>
            </w:r>
            <w:r w:rsidR="00F855BF">
              <w:rPr>
                <w:noProof/>
                <w:webHidden/>
              </w:rPr>
              <w:fldChar w:fldCharType="separate"/>
            </w:r>
            <w:r w:rsidR="0096603E">
              <w:rPr>
                <w:noProof/>
                <w:webHidden/>
              </w:rPr>
              <w:t>19</w:t>
            </w:r>
            <w:r w:rsidR="00F855BF">
              <w:rPr>
                <w:noProof/>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52" w:history="1">
            <w:r w:rsidR="00F855BF" w:rsidRPr="00C07A31">
              <w:rPr>
                <w:rStyle w:val="Hyperlnk"/>
                <w:lang w:val="sv-SE"/>
              </w:rPr>
              <w:t>Att skapa dokument i tillgängliga format</w:t>
            </w:r>
            <w:r w:rsidR="00F855BF">
              <w:rPr>
                <w:webHidden/>
              </w:rPr>
              <w:tab/>
            </w:r>
            <w:r w:rsidR="00F855BF">
              <w:rPr>
                <w:webHidden/>
              </w:rPr>
              <w:fldChar w:fldCharType="begin"/>
            </w:r>
            <w:r w:rsidR="00F855BF">
              <w:rPr>
                <w:webHidden/>
              </w:rPr>
              <w:instrText xml:space="preserve"> PAGEREF _Toc528760152 \h </w:instrText>
            </w:r>
            <w:r w:rsidR="00F855BF">
              <w:rPr>
                <w:webHidden/>
              </w:rPr>
            </w:r>
            <w:r w:rsidR="00F855BF">
              <w:rPr>
                <w:webHidden/>
              </w:rPr>
              <w:fldChar w:fldCharType="separate"/>
            </w:r>
            <w:r w:rsidR="0096603E">
              <w:rPr>
                <w:webHidden/>
              </w:rPr>
              <w:t>19</w:t>
            </w:r>
            <w:r w:rsidR="00F855BF">
              <w:rPr>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53" w:history="1">
            <w:r w:rsidR="00F855BF" w:rsidRPr="00C07A31">
              <w:rPr>
                <w:rStyle w:val="Hyperlnk"/>
                <w:rFonts w:eastAsia="Times New Roman"/>
                <w:lang w:val="sv-SE"/>
              </w:rPr>
              <w:t>21.</w:t>
            </w:r>
            <w:r w:rsidR="00F855BF">
              <w:rPr>
                <w:rFonts w:asciiTheme="minorHAnsi" w:hAnsiTheme="minorHAnsi" w:cstheme="minorBidi"/>
                <w:sz w:val="22"/>
                <w:szCs w:val="22"/>
                <w:lang w:val="sv-SE" w:eastAsia="sv-SE"/>
              </w:rPr>
              <w:tab/>
            </w:r>
            <w:r w:rsidR="00F855BF" w:rsidRPr="00C07A31">
              <w:rPr>
                <w:rStyle w:val="Hyperlnk"/>
                <w:rFonts w:eastAsia="Times New Roman"/>
                <w:lang w:val="sv-SE"/>
              </w:rPr>
              <w:t>Var hittar jag information om hur man skapar dokument i tillgängliga format?</w:t>
            </w:r>
            <w:r w:rsidR="00F855BF">
              <w:rPr>
                <w:webHidden/>
              </w:rPr>
              <w:tab/>
            </w:r>
            <w:r w:rsidR="00F855BF">
              <w:rPr>
                <w:webHidden/>
              </w:rPr>
              <w:fldChar w:fldCharType="begin"/>
            </w:r>
            <w:r w:rsidR="00F855BF">
              <w:rPr>
                <w:webHidden/>
              </w:rPr>
              <w:instrText xml:space="preserve"> PAGEREF _Toc528760153 \h </w:instrText>
            </w:r>
            <w:r w:rsidR="00F855BF">
              <w:rPr>
                <w:webHidden/>
              </w:rPr>
            </w:r>
            <w:r w:rsidR="00F855BF">
              <w:rPr>
                <w:webHidden/>
              </w:rPr>
              <w:fldChar w:fldCharType="separate"/>
            </w:r>
            <w:r w:rsidR="0096603E">
              <w:rPr>
                <w:webHidden/>
              </w:rPr>
              <w:t>19</w:t>
            </w:r>
            <w:r w:rsidR="00F855BF">
              <w:rPr>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54" w:history="1">
            <w:r w:rsidR="00F855BF" w:rsidRPr="00C07A31">
              <w:rPr>
                <w:rStyle w:val="Hyperlnk"/>
                <w:lang w:val="sv-SE"/>
              </w:rPr>
              <w:t>Andra handledningar till Marrakechavtalet</w:t>
            </w:r>
            <w:r w:rsidR="00F855BF">
              <w:rPr>
                <w:webHidden/>
              </w:rPr>
              <w:tab/>
            </w:r>
            <w:r w:rsidR="00F855BF">
              <w:rPr>
                <w:webHidden/>
              </w:rPr>
              <w:fldChar w:fldCharType="begin"/>
            </w:r>
            <w:r w:rsidR="00F855BF">
              <w:rPr>
                <w:webHidden/>
              </w:rPr>
              <w:instrText xml:space="preserve"> PAGEREF _Toc528760154 \h </w:instrText>
            </w:r>
            <w:r w:rsidR="00F855BF">
              <w:rPr>
                <w:webHidden/>
              </w:rPr>
            </w:r>
            <w:r w:rsidR="00F855BF">
              <w:rPr>
                <w:webHidden/>
              </w:rPr>
              <w:fldChar w:fldCharType="separate"/>
            </w:r>
            <w:r w:rsidR="0096603E">
              <w:rPr>
                <w:webHidden/>
              </w:rPr>
              <w:t>19</w:t>
            </w:r>
            <w:r w:rsidR="00F855BF">
              <w:rPr>
                <w:webHidden/>
              </w:rPr>
              <w:fldChar w:fldCharType="end"/>
            </w:r>
          </w:hyperlink>
        </w:p>
        <w:p w:rsidR="00F855BF" w:rsidRDefault="00E22FE0">
          <w:pPr>
            <w:pStyle w:val="Innehll2"/>
            <w:rPr>
              <w:rFonts w:asciiTheme="minorHAnsi" w:hAnsiTheme="minorHAnsi" w:cstheme="minorBidi"/>
              <w:sz w:val="22"/>
              <w:szCs w:val="22"/>
              <w:lang w:val="sv-SE" w:eastAsia="sv-SE"/>
            </w:rPr>
          </w:pPr>
          <w:hyperlink w:anchor="_Toc528760155" w:history="1">
            <w:r w:rsidR="00F855BF" w:rsidRPr="00C07A31">
              <w:rPr>
                <w:rStyle w:val="Hyperlnk"/>
                <w:lang w:val="sv-SE"/>
              </w:rPr>
              <w:t>22.</w:t>
            </w:r>
            <w:r w:rsidR="00F855BF">
              <w:rPr>
                <w:rFonts w:asciiTheme="minorHAnsi" w:hAnsiTheme="minorHAnsi" w:cstheme="minorBidi"/>
                <w:sz w:val="22"/>
                <w:szCs w:val="22"/>
                <w:lang w:val="sv-SE" w:eastAsia="sv-SE"/>
              </w:rPr>
              <w:tab/>
            </w:r>
            <w:r w:rsidR="00F855BF" w:rsidRPr="00C07A31">
              <w:rPr>
                <w:rStyle w:val="Hyperlnk"/>
                <w:lang w:val="sv-SE"/>
              </w:rPr>
              <w:t>Finns det andra handledningar till Marrakechfördraget?</w:t>
            </w:r>
            <w:r w:rsidR="00F855BF">
              <w:rPr>
                <w:webHidden/>
              </w:rPr>
              <w:tab/>
            </w:r>
            <w:r w:rsidR="00F855BF">
              <w:rPr>
                <w:webHidden/>
              </w:rPr>
              <w:fldChar w:fldCharType="begin"/>
            </w:r>
            <w:r w:rsidR="00F855BF">
              <w:rPr>
                <w:webHidden/>
              </w:rPr>
              <w:instrText xml:space="preserve"> PAGEREF _Toc528760155 \h </w:instrText>
            </w:r>
            <w:r w:rsidR="00F855BF">
              <w:rPr>
                <w:webHidden/>
              </w:rPr>
            </w:r>
            <w:r w:rsidR="00F855BF">
              <w:rPr>
                <w:webHidden/>
              </w:rPr>
              <w:fldChar w:fldCharType="separate"/>
            </w:r>
            <w:r w:rsidR="0096603E">
              <w:rPr>
                <w:webHidden/>
              </w:rPr>
              <w:t>19</w:t>
            </w:r>
            <w:r w:rsidR="00F855BF">
              <w:rPr>
                <w:webHidden/>
              </w:rPr>
              <w:fldChar w:fldCharType="end"/>
            </w:r>
          </w:hyperlink>
        </w:p>
        <w:p w:rsidR="00F855BF" w:rsidRDefault="00E22FE0">
          <w:pPr>
            <w:pStyle w:val="Innehll1"/>
            <w:rPr>
              <w:rFonts w:asciiTheme="minorHAnsi" w:hAnsiTheme="minorHAnsi" w:cstheme="minorBidi"/>
              <w:noProof/>
              <w:sz w:val="22"/>
              <w:szCs w:val="22"/>
              <w:lang w:val="sv-SE" w:eastAsia="sv-SE"/>
            </w:rPr>
          </w:pPr>
          <w:hyperlink w:anchor="_Toc528760156" w:history="1">
            <w:r w:rsidR="00F855BF" w:rsidRPr="00C07A31">
              <w:rPr>
                <w:rStyle w:val="Hyperlnk"/>
                <w:noProof/>
                <w:lang w:val="sv-SE"/>
              </w:rPr>
              <w:t>Tack</w:t>
            </w:r>
            <w:r w:rsidR="00F855BF">
              <w:rPr>
                <w:noProof/>
                <w:webHidden/>
              </w:rPr>
              <w:tab/>
            </w:r>
            <w:r w:rsidR="00F855BF">
              <w:rPr>
                <w:noProof/>
                <w:webHidden/>
              </w:rPr>
              <w:fldChar w:fldCharType="begin"/>
            </w:r>
            <w:r w:rsidR="00F855BF">
              <w:rPr>
                <w:noProof/>
                <w:webHidden/>
              </w:rPr>
              <w:instrText xml:space="preserve"> PAGEREF _Toc528760156 \h </w:instrText>
            </w:r>
            <w:r w:rsidR="00F855BF">
              <w:rPr>
                <w:noProof/>
                <w:webHidden/>
              </w:rPr>
            </w:r>
            <w:r w:rsidR="00F855BF">
              <w:rPr>
                <w:noProof/>
                <w:webHidden/>
              </w:rPr>
              <w:fldChar w:fldCharType="separate"/>
            </w:r>
            <w:r w:rsidR="0096603E">
              <w:rPr>
                <w:noProof/>
                <w:webHidden/>
              </w:rPr>
              <w:t>20</w:t>
            </w:r>
            <w:r w:rsidR="00F855BF">
              <w:rPr>
                <w:noProof/>
                <w:webHidden/>
              </w:rPr>
              <w:fldChar w:fldCharType="end"/>
            </w:r>
          </w:hyperlink>
        </w:p>
        <w:p w:rsidR="00623F62" w:rsidRPr="004C731B" w:rsidRDefault="00623F62" w:rsidP="006452CD">
          <w:pPr>
            <w:pStyle w:val="Innehll2"/>
            <w:spacing w:after="80" w:line="240" w:lineRule="auto"/>
          </w:pPr>
          <w:r w:rsidRPr="004C731B">
            <w:rPr>
              <w:b/>
              <w:bCs/>
            </w:rPr>
            <w:fldChar w:fldCharType="end"/>
          </w:r>
        </w:p>
      </w:sdtContent>
    </w:sdt>
    <w:p w:rsidR="002B40A1" w:rsidRDefault="002B40A1">
      <w:pPr>
        <w:spacing w:after="160" w:line="259" w:lineRule="auto"/>
        <w:rPr>
          <w:rFonts w:ascii="Arial" w:hAnsi="Arial" w:cs="Arial"/>
          <w:b/>
          <w:color w:val="17365D"/>
        </w:rPr>
      </w:pPr>
      <w:r>
        <w:rPr>
          <w:rFonts w:ascii="Arial" w:hAnsi="Arial" w:cs="Arial"/>
          <w:b/>
          <w:color w:val="17365D"/>
        </w:rPr>
        <w:br w:type="page"/>
      </w:r>
    </w:p>
    <w:p w:rsidR="002B40A1" w:rsidRPr="00A01BBC" w:rsidRDefault="0077395D" w:rsidP="0092249D">
      <w:pPr>
        <w:pStyle w:val="Rubrik1"/>
        <w:rPr>
          <w:lang w:val="sv-SE"/>
        </w:rPr>
      </w:pPr>
      <w:bookmarkStart w:id="3" w:name="_Toc528760124"/>
      <w:r w:rsidRPr="00A01BBC">
        <w:rPr>
          <w:lang w:val="sv-SE"/>
        </w:rPr>
        <w:t xml:space="preserve">Sagt om </w:t>
      </w:r>
      <w:r w:rsidRPr="00A01BBC">
        <w:rPr>
          <w:i/>
          <w:lang w:val="sv-SE"/>
        </w:rPr>
        <w:t>Kom</w:t>
      </w:r>
      <w:r w:rsidR="00E03301">
        <w:rPr>
          <w:i/>
          <w:lang w:val="sv-SE"/>
        </w:rPr>
        <w:t>ma</w:t>
      </w:r>
      <w:r w:rsidRPr="00A01BBC">
        <w:rPr>
          <w:i/>
          <w:lang w:val="sv-SE"/>
        </w:rPr>
        <w:t xml:space="preserve"> igång</w:t>
      </w:r>
      <w:bookmarkEnd w:id="3"/>
    </w:p>
    <w:p w:rsidR="0034664B" w:rsidRPr="00A01BBC" w:rsidRDefault="0034664B" w:rsidP="00EF26E7">
      <w:pPr>
        <w:rPr>
          <w:lang w:val="sv-SE"/>
        </w:rPr>
      </w:pPr>
    </w:p>
    <w:p w:rsidR="00E00EB0" w:rsidRPr="00E00EB0" w:rsidRDefault="00E00EB0" w:rsidP="00E00EB0">
      <w:pPr>
        <w:pStyle w:val="Oformateradtext"/>
        <w:rPr>
          <w:rFonts w:ascii="Helvetica" w:hAnsi="Helvetica"/>
          <w:iCs/>
          <w:sz w:val="24"/>
          <w:szCs w:val="24"/>
          <w:lang w:val="sv-SE"/>
        </w:rPr>
      </w:pPr>
      <w:r w:rsidRPr="00E00EB0">
        <w:rPr>
          <w:rFonts w:ascii="Helvetica" w:hAnsi="Helvetica"/>
          <w:iCs/>
          <w:sz w:val="24"/>
          <w:szCs w:val="24"/>
          <w:lang w:val="sv-SE"/>
        </w:rPr>
        <w:t>"När jag läser en bok är två saker viktiga: att välja rätt bok och att läsa den</w:t>
      </w:r>
    </w:p>
    <w:p w:rsidR="00E00EB0" w:rsidRPr="00A01BBC" w:rsidRDefault="00E00EB0" w:rsidP="00E00EB0">
      <w:pPr>
        <w:pStyle w:val="Oformateradtext"/>
        <w:rPr>
          <w:rFonts w:ascii="Helvetica" w:hAnsi="Helvetica"/>
          <w:iCs/>
          <w:sz w:val="24"/>
          <w:szCs w:val="24"/>
        </w:rPr>
      </w:pPr>
      <w:r w:rsidRPr="00E00EB0">
        <w:rPr>
          <w:rFonts w:ascii="Helvetica" w:hAnsi="Helvetica"/>
          <w:iCs/>
          <w:sz w:val="24"/>
          <w:szCs w:val="24"/>
          <w:lang w:val="sv-SE"/>
        </w:rPr>
        <w:t>väl. Det är precis vad Marrakechfördraget hjälper mig med; att öka antalet böcker tillgängliga för mig och att hitta dem på olika håll i hela världen, på den bästa möjliga platsen – biblioteket. Med denna handledning kommer bibliotek att kunna bidra till att göra Marrakechavtalets dröm blir verklighet för miljontals personer med blindhet, synskada</w:t>
      </w:r>
      <w:del w:id="4" w:author="Katarina Carlstein Carlsson" w:date="2018-11-12T13:48:00Z">
        <w:r w:rsidRPr="00E00EB0" w:rsidDel="008C106F">
          <w:rPr>
            <w:rFonts w:ascii="Helvetica" w:hAnsi="Helvetica"/>
            <w:iCs/>
            <w:sz w:val="24"/>
            <w:szCs w:val="24"/>
            <w:lang w:val="sv-SE"/>
          </w:rPr>
          <w:delText>de</w:delText>
        </w:r>
      </w:del>
      <w:r w:rsidRPr="00E00EB0">
        <w:rPr>
          <w:rFonts w:ascii="Helvetica" w:hAnsi="Helvetica"/>
          <w:iCs/>
          <w:sz w:val="24"/>
          <w:szCs w:val="24"/>
          <w:lang w:val="sv-SE"/>
        </w:rPr>
        <w:t xml:space="preserve"> eller annan läsnedsättning. </w:t>
      </w:r>
      <w:r w:rsidRPr="00A01BBC">
        <w:rPr>
          <w:rFonts w:ascii="Helvetica" w:hAnsi="Helvetica"/>
          <w:iCs/>
          <w:sz w:val="24"/>
          <w:szCs w:val="24"/>
        </w:rPr>
        <w:t>"</w:t>
      </w:r>
    </w:p>
    <w:p w:rsidR="00EF26E7" w:rsidRPr="00A01BBC" w:rsidRDefault="00EF26E7" w:rsidP="00EF26E7">
      <w:pPr>
        <w:pStyle w:val="Oformateradtext"/>
        <w:rPr>
          <w:rFonts w:ascii="Helvetica" w:hAnsi="Helvetica"/>
          <w:sz w:val="24"/>
          <w:szCs w:val="24"/>
        </w:rPr>
      </w:pPr>
    </w:p>
    <w:p w:rsidR="00EF26E7" w:rsidRPr="00F86322" w:rsidRDefault="00EF26E7" w:rsidP="00EF26E7">
      <w:pPr>
        <w:pStyle w:val="Oformateradtext"/>
        <w:rPr>
          <w:rFonts w:ascii="Helvetica" w:hAnsi="Helvetica"/>
          <w:b/>
          <w:sz w:val="24"/>
          <w:szCs w:val="24"/>
        </w:rPr>
      </w:pPr>
      <w:r w:rsidRPr="00F86322">
        <w:rPr>
          <w:rFonts w:ascii="Helvetica" w:hAnsi="Helvetica"/>
          <w:b/>
          <w:sz w:val="24"/>
          <w:szCs w:val="24"/>
        </w:rPr>
        <w:t>Bárbara Martín</w:t>
      </w:r>
    </w:p>
    <w:p w:rsidR="00EF26E7" w:rsidRPr="00E00EB0" w:rsidRDefault="00EF26E7" w:rsidP="00EF26E7">
      <w:pPr>
        <w:pStyle w:val="Oformateradtext"/>
        <w:rPr>
          <w:rFonts w:ascii="Helvetica" w:hAnsi="Helvetica"/>
          <w:b/>
          <w:sz w:val="24"/>
          <w:szCs w:val="24"/>
        </w:rPr>
      </w:pPr>
      <w:r w:rsidRPr="00F86322">
        <w:rPr>
          <w:rFonts w:ascii="Helvetica" w:hAnsi="Helvetica"/>
          <w:b/>
          <w:sz w:val="24"/>
          <w:szCs w:val="24"/>
        </w:rPr>
        <w:t>Second Vice President</w:t>
      </w:r>
      <w:r w:rsidR="006C702E" w:rsidRPr="00E00EB0">
        <w:rPr>
          <w:rFonts w:ascii="Helvetica" w:hAnsi="Helvetica"/>
          <w:b/>
          <w:sz w:val="24"/>
          <w:szCs w:val="24"/>
        </w:rPr>
        <w:t>,</w:t>
      </w:r>
      <w:r w:rsidRPr="00E00EB0">
        <w:rPr>
          <w:rFonts w:ascii="Helvetica" w:hAnsi="Helvetica"/>
          <w:b/>
          <w:sz w:val="24"/>
          <w:szCs w:val="24"/>
        </w:rPr>
        <w:t xml:space="preserve"> European Blind Union (EBU) </w:t>
      </w:r>
    </w:p>
    <w:p w:rsidR="00EF26E7" w:rsidRDefault="00EF26E7" w:rsidP="00EF26E7">
      <w:pPr>
        <w:pStyle w:val="Oformateradtext"/>
        <w:rPr>
          <w:rFonts w:ascii="Helvetica" w:hAnsi="Helvetica"/>
          <w:b/>
          <w:sz w:val="24"/>
          <w:szCs w:val="24"/>
        </w:rPr>
      </w:pPr>
      <w:r w:rsidRPr="00F86322">
        <w:rPr>
          <w:rFonts w:ascii="Helvetica" w:hAnsi="Helvetica"/>
          <w:b/>
          <w:sz w:val="24"/>
          <w:szCs w:val="24"/>
        </w:rPr>
        <w:t>Manager of the Technical Office of European Affairs of ONCE</w:t>
      </w:r>
    </w:p>
    <w:p w:rsidR="00E00EB0" w:rsidRDefault="00E00EB0" w:rsidP="008D181C">
      <w:pPr>
        <w:rPr>
          <w:rFonts w:eastAsiaTheme="minorHAnsi" w:cs="Arial"/>
          <w:b/>
        </w:rPr>
      </w:pPr>
    </w:p>
    <w:p w:rsidR="005E235B" w:rsidRDefault="005E235B" w:rsidP="008D181C"/>
    <w:p w:rsidR="008D181C" w:rsidRPr="00A01BBC" w:rsidRDefault="00E00EB0" w:rsidP="008D181C">
      <w:r w:rsidRPr="005E235B">
        <w:rPr>
          <w:lang w:val="sv-SE"/>
        </w:rPr>
        <w:t xml:space="preserve">Marrakechfördraget är ett </w:t>
      </w:r>
      <w:r w:rsidR="005E235B" w:rsidRPr="005E235B">
        <w:rPr>
          <w:lang w:val="sv-SE"/>
        </w:rPr>
        <w:t xml:space="preserve">mycket </w:t>
      </w:r>
      <w:r w:rsidRPr="005E235B">
        <w:rPr>
          <w:lang w:val="sv-SE"/>
        </w:rPr>
        <w:t xml:space="preserve">viktigt internationellt avtal för personer med läsnedsättning som länge kämpat för tillgång till böcker och information. När fördraget </w:t>
      </w:r>
      <w:r w:rsidR="005E235B" w:rsidRPr="005E235B">
        <w:rPr>
          <w:lang w:val="sv-SE"/>
        </w:rPr>
        <w:t>antagits</w:t>
      </w:r>
      <w:r w:rsidRPr="005E235B">
        <w:rPr>
          <w:lang w:val="sv-SE"/>
        </w:rPr>
        <w:t xml:space="preserve"> kan </w:t>
      </w:r>
      <w:r w:rsidR="005E235B" w:rsidRPr="005E235B">
        <w:rPr>
          <w:lang w:val="sv-SE"/>
        </w:rPr>
        <w:t xml:space="preserve">biblioteksvärlden </w:t>
      </w:r>
      <w:r w:rsidRPr="005E235B">
        <w:rPr>
          <w:lang w:val="sv-SE"/>
        </w:rPr>
        <w:t xml:space="preserve">tillsammans säkerställa att personer med </w:t>
      </w:r>
      <w:r w:rsidR="005E235B" w:rsidRPr="005E235B">
        <w:rPr>
          <w:lang w:val="sv-SE"/>
        </w:rPr>
        <w:t>läsnedsättning</w:t>
      </w:r>
      <w:r w:rsidRPr="005E235B">
        <w:rPr>
          <w:lang w:val="sv-SE"/>
        </w:rPr>
        <w:t xml:space="preserve"> </w:t>
      </w:r>
      <w:r w:rsidR="005E235B" w:rsidRPr="005E235B">
        <w:rPr>
          <w:lang w:val="sv-SE"/>
        </w:rPr>
        <w:t>har</w:t>
      </w:r>
      <w:r w:rsidRPr="005E235B">
        <w:rPr>
          <w:lang w:val="sv-SE"/>
        </w:rPr>
        <w:t xml:space="preserve"> lika möjligheter att läsa, lära och njuta av litteratur. Denna handledning erbjuder praktiska råd</w:t>
      </w:r>
      <w:r w:rsidR="005E235B" w:rsidRPr="005E235B">
        <w:rPr>
          <w:lang w:val="sv-SE"/>
        </w:rPr>
        <w:t xml:space="preserve"> </w:t>
      </w:r>
      <w:r w:rsidRPr="005E235B">
        <w:rPr>
          <w:lang w:val="sv-SE"/>
        </w:rPr>
        <w:t xml:space="preserve">för </w:t>
      </w:r>
      <w:r w:rsidR="005E235B" w:rsidRPr="005E235B">
        <w:rPr>
          <w:lang w:val="sv-SE"/>
        </w:rPr>
        <w:t>allmänna bibliotek, universitets-, special- och skolbibliotek,</w:t>
      </w:r>
      <w:r w:rsidRPr="005E235B">
        <w:rPr>
          <w:lang w:val="sv-SE"/>
        </w:rPr>
        <w:t xml:space="preserve"> </w:t>
      </w:r>
      <w:r w:rsidR="005E235B" w:rsidRPr="005E235B">
        <w:rPr>
          <w:lang w:val="sv-SE"/>
        </w:rPr>
        <w:t>i hur man når detta mål såväl globalt som i det egna landet</w:t>
      </w:r>
      <w:r w:rsidRPr="005E235B">
        <w:rPr>
          <w:lang w:val="sv-SE"/>
        </w:rPr>
        <w:t xml:space="preserve">. </w:t>
      </w:r>
      <w:r w:rsidRPr="00A01BBC">
        <w:t>"</w:t>
      </w:r>
    </w:p>
    <w:p w:rsidR="005E235B" w:rsidRPr="00A01BBC" w:rsidRDefault="005E235B" w:rsidP="008D181C"/>
    <w:p w:rsidR="00EF26E7" w:rsidRPr="00F86322" w:rsidRDefault="00EF26E7" w:rsidP="00EF26E7">
      <w:pPr>
        <w:rPr>
          <w:b/>
        </w:rPr>
      </w:pPr>
      <w:r w:rsidRPr="00F86322">
        <w:rPr>
          <w:b/>
        </w:rPr>
        <w:t xml:space="preserve">Kirsi Ylänne </w:t>
      </w:r>
    </w:p>
    <w:p w:rsidR="00EF26E7" w:rsidRPr="00F86322" w:rsidRDefault="00EF26E7" w:rsidP="00EF26E7">
      <w:pPr>
        <w:rPr>
          <w:b/>
        </w:rPr>
      </w:pPr>
      <w:r w:rsidRPr="00F86322">
        <w:rPr>
          <w:b/>
        </w:rPr>
        <w:t>Chair, IFLA Section</w:t>
      </w:r>
      <w:r w:rsidR="006C702E">
        <w:rPr>
          <w:b/>
        </w:rPr>
        <w:t>,</w:t>
      </w:r>
      <w:r w:rsidRPr="00F86322">
        <w:rPr>
          <w:b/>
        </w:rPr>
        <w:t xml:space="preserve"> Libraries Serving Persons with Print Disabilities </w:t>
      </w:r>
    </w:p>
    <w:p w:rsidR="00EF26E7" w:rsidRPr="00A01BBC" w:rsidRDefault="00EF26E7" w:rsidP="005E235B">
      <w:pPr>
        <w:spacing w:after="160"/>
        <w:rPr>
          <w:rFonts w:eastAsia="Times New Roman" w:cs="Arial"/>
          <w:lang w:val="sv-SE"/>
        </w:rPr>
      </w:pPr>
      <w:r w:rsidRPr="00A01BBC">
        <w:rPr>
          <w:b/>
          <w:lang w:val="sv-SE"/>
        </w:rPr>
        <w:t>Accessibility Specialist, Celia Library, Finland</w:t>
      </w:r>
    </w:p>
    <w:p w:rsidR="00E00EB0" w:rsidRPr="00A01BBC" w:rsidRDefault="00E00EB0" w:rsidP="00EF26E7">
      <w:pPr>
        <w:rPr>
          <w:rFonts w:eastAsia="Times New Roman" w:cs="Arial"/>
          <w:lang w:val="sv-SE"/>
        </w:rPr>
      </w:pPr>
    </w:p>
    <w:p w:rsidR="0034664B" w:rsidRPr="00E86A02" w:rsidRDefault="005E235B" w:rsidP="007E48EA">
      <w:pPr>
        <w:rPr>
          <w:rStyle w:val="Stark"/>
          <w:b w:val="0"/>
          <w:lang w:val="sv-SE"/>
        </w:rPr>
      </w:pPr>
      <w:r w:rsidRPr="005E235B">
        <w:rPr>
          <w:rStyle w:val="Stark"/>
          <w:b w:val="0"/>
          <w:lang w:val="sv-SE"/>
        </w:rPr>
        <w:t>Under allt för lån</w:t>
      </w:r>
      <w:r w:rsidR="00E86A02">
        <w:rPr>
          <w:rStyle w:val="Stark"/>
          <w:b w:val="0"/>
          <w:lang w:val="sv-SE"/>
        </w:rPr>
        <w:t>g</w:t>
      </w:r>
      <w:r w:rsidRPr="005E235B">
        <w:rPr>
          <w:rStyle w:val="Stark"/>
          <w:b w:val="0"/>
          <w:lang w:val="sv-SE"/>
        </w:rPr>
        <w:t xml:space="preserve"> tid har personer med </w:t>
      </w:r>
      <w:r w:rsidR="00E00EB0" w:rsidRPr="005E235B">
        <w:rPr>
          <w:rStyle w:val="Stark"/>
          <w:b w:val="0"/>
          <w:lang w:val="sv-SE"/>
        </w:rPr>
        <w:t>synskada och</w:t>
      </w:r>
      <w:r w:rsidR="00172048">
        <w:rPr>
          <w:rStyle w:val="Stark"/>
          <w:b w:val="0"/>
          <w:lang w:val="sv-SE"/>
        </w:rPr>
        <w:t>/eller annan</w:t>
      </w:r>
      <w:r w:rsidR="00E00EB0" w:rsidRPr="005E235B">
        <w:rPr>
          <w:rStyle w:val="Stark"/>
          <w:b w:val="0"/>
          <w:lang w:val="sv-SE"/>
        </w:rPr>
        <w:t xml:space="preserve"> </w:t>
      </w:r>
      <w:r w:rsidRPr="005E235B">
        <w:rPr>
          <w:rStyle w:val="Stark"/>
          <w:b w:val="0"/>
          <w:lang w:val="sv-SE"/>
        </w:rPr>
        <w:t>läsnedsättning</w:t>
      </w:r>
      <w:r w:rsidR="00E00EB0" w:rsidRPr="005E235B">
        <w:rPr>
          <w:rStyle w:val="Stark"/>
          <w:b w:val="0"/>
          <w:lang w:val="sv-SE"/>
        </w:rPr>
        <w:t>,</w:t>
      </w:r>
      <w:r w:rsidR="00E86A02">
        <w:rPr>
          <w:rStyle w:val="Stark"/>
          <w:b w:val="0"/>
          <w:lang w:val="sv-SE"/>
        </w:rPr>
        <w:t xml:space="preserve"> nekats </w:t>
      </w:r>
      <w:r w:rsidRPr="005E235B">
        <w:rPr>
          <w:rStyle w:val="Stark"/>
          <w:b w:val="0"/>
          <w:lang w:val="sv-SE"/>
        </w:rPr>
        <w:t xml:space="preserve">tillgång till läsning och lärande. Dessa grundläggande faktorer för vårt </w:t>
      </w:r>
      <w:r w:rsidR="00E00EB0" w:rsidRPr="005E235B">
        <w:rPr>
          <w:rStyle w:val="Stark"/>
          <w:b w:val="0"/>
          <w:lang w:val="sv-SE"/>
        </w:rPr>
        <w:t xml:space="preserve">fulla och lika deltagande i </w:t>
      </w:r>
      <w:r w:rsidR="00E00EB0" w:rsidRPr="00E86A02">
        <w:rPr>
          <w:rStyle w:val="Stark"/>
          <w:b w:val="0"/>
          <w:lang w:val="sv-SE"/>
        </w:rPr>
        <w:t xml:space="preserve">utbildning, sysselsättning och </w:t>
      </w:r>
      <w:r w:rsidRPr="00E86A02">
        <w:rPr>
          <w:rStyle w:val="Stark"/>
          <w:b w:val="0"/>
          <w:lang w:val="sv-SE"/>
        </w:rPr>
        <w:t>samhället. Marrakec</w:t>
      </w:r>
      <w:r w:rsidR="00E00EB0" w:rsidRPr="00E86A02">
        <w:rPr>
          <w:rStyle w:val="Stark"/>
          <w:b w:val="0"/>
          <w:lang w:val="sv-SE"/>
        </w:rPr>
        <w:t xml:space="preserve">hfördraget </w:t>
      </w:r>
      <w:r w:rsidRPr="00E86A02">
        <w:rPr>
          <w:rStyle w:val="Stark"/>
          <w:b w:val="0"/>
          <w:lang w:val="sv-SE"/>
        </w:rPr>
        <w:t xml:space="preserve">syftar till att undanröja </w:t>
      </w:r>
      <w:r w:rsidR="00E00EB0" w:rsidRPr="00E86A02">
        <w:rPr>
          <w:rStyle w:val="Stark"/>
          <w:b w:val="0"/>
          <w:lang w:val="sv-SE"/>
        </w:rPr>
        <w:t xml:space="preserve">de hinder som </w:t>
      </w:r>
      <w:r w:rsidRPr="00E86A02">
        <w:rPr>
          <w:rStyle w:val="Stark"/>
          <w:b w:val="0"/>
          <w:lang w:val="sv-SE"/>
        </w:rPr>
        <w:t>stått i vägen för vår</w:t>
      </w:r>
      <w:r w:rsidR="00E00EB0" w:rsidRPr="00E86A02">
        <w:rPr>
          <w:rStyle w:val="Stark"/>
          <w:b w:val="0"/>
          <w:lang w:val="sv-SE"/>
        </w:rPr>
        <w:t xml:space="preserve"> tillgång till böcker i format som vi kan läsa och </w:t>
      </w:r>
      <w:r w:rsidRPr="00E86A02">
        <w:rPr>
          <w:rStyle w:val="Stark"/>
          <w:b w:val="0"/>
          <w:lang w:val="sv-SE"/>
        </w:rPr>
        <w:t>ger möjlighet att</w:t>
      </w:r>
      <w:r w:rsidR="00E00EB0" w:rsidRPr="00E86A02">
        <w:rPr>
          <w:rStyle w:val="Stark"/>
          <w:b w:val="0"/>
          <w:lang w:val="sv-SE"/>
        </w:rPr>
        <w:t xml:space="preserve"> dela med oss </w:t>
      </w:r>
      <w:r w:rsidRPr="00E86A02">
        <w:rPr>
          <w:rStyle w:val="Stark"/>
          <w:b w:val="0"/>
          <w:lang w:val="sv-SE"/>
        </w:rPr>
        <w:t>till</w:t>
      </w:r>
      <w:r w:rsidR="00E00EB0" w:rsidRPr="00E86A02">
        <w:rPr>
          <w:rStyle w:val="Stark"/>
          <w:b w:val="0"/>
          <w:lang w:val="sv-SE"/>
        </w:rPr>
        <w:t xml:space="preserve"> våra synskadade bröder och systrar i utvecklingsländer som hittills inte </w:t>
      </w:r>
      <w:r w:rsidR="00E86A02" w:rsidRPr="00E86A02">
        <w:rPr>
          <w:rStyle w:val="Stark"/>
          <w:b w:val="0"/>
          <w:lang w:val="sv-SE"/>
        </w:rPr>
        <w:t xml:space="preserve">alls </w:t>
      </w:r>
      <w:r w:rsidRPr="00E86A02">
        <w:rPr>
          <w:rStyle w:val="Stark"/>
          <w:b w:val="0"/>
          <w:lang w:val="sv-SE"/>
        </w:rPr>
        <w:t>haft</w:t>
      </w:r>
      <w:r w:rsidR="00E00EB0" w:rsidRPr="00E86A02">
        <w:rPr>
          <w:rStyle w:val="Stark"/>
          <w:b w:val="0"/>
          <w:lang w:val="sv-SE"/>
        </w:rPr>
        <w:t xml:space="preserve"> </w:t>
      </w:r>
      <w:r w:rsidR="00E86A02" w:rsidRPr="00E86A02">
        <w:rPr>
          <w:rStyle w:val="Stark"/>
          <w:b w:val="0"/>
          <w:lang w:val="sv-SE"/>
        </w:rPr>
        <w:t>tillgång</w:t>
      </w:r>
      <w:r w:rsidRPr="00E86A02">
        <w:rPr>
          <w:rStyle w:val="Stark"/>
          <w:b w:val="0"/>
          <w:lang w:val="sv-SE"/>
        </w:rPr>
        <w:t xml:space="preserve"> </w:t>
      </w:r>
      <w:r w:rsidR="00E00EB0" w:rsidRPr="00E86A02">
        <w:rPr>
          <w:rStyle w:val="Stark"/>
          <w:b w:val="0"/>
          <w:lang w:val="sv-SE"/>
        </w:rPr>
        <w:t xml:space="preserve">de få böcker som </w:t>
      </w:r>
      <w:r w:rsidRPr="00E86A02">
        <w:rPr>
          <w:rStyle w:val="Stark"/>
          <w:b w:val="0"/>
          <w:lang w:val="sv-SE"/>
        </w:rPr>
        <w:t>faktiskt är</w:t>
      </w:r>
      <w:r w:rsidR="00E00EB0" w:rsidRPr="00E86A02">
        <w:rPr>
          <w:rStyle w:val="Stark"/>
          <w:b w:val="0"/>
          <w:lang w:val="sv-SE"/>
        </w:rPr>
        <w:t xml:space="preserve"> tillgängliga. Vi tror </w:t>
      </w:r>
      <w:r w:rsidR="00E86A02" w:rsidRPr="00E86A02">
        <w:rPr>
          <w:rStyle w:val="Stark"/>
          <w:b w:val="0"/>
          <w:lang w:val="sv-SE"/>
        </w:rPr>
        <w:t>att Marrakechfördraget är det</w:t>
      </w:r>
      <w:r w:rsidR="00E00EB0" w:rsidRPr="00E86A02">
        <w:rPr>
          <w:rStyle w:val="Stark"/>
          <w:b w:val="0"/>
          <w:lang w:val="sv-SE"/>
        </w:rPr>
        <w:t xml:space="preserve"> viktigaste </w:t>
      </w:r>
      <w:r w:rsidR="00E86A02">
        <w:rPr>
          <w:rStyle w:val="Stark"/>
          <w:b w:val="0"/>
          <w:lang w:val="sv-SE"/>
        </w:rPr>
        <w:t xml:space="preserve">framsteget </w:t>
      </w:r>
      <w:r w:rsidR="00E00EB0" w:rsidRPr="00E86A02">
        <w:rPr>
          <w:rStyle w:val="Stark"/>
          <w:b w:val="0"/>
          <w:lang w:val="sv-SE"/>
        </w:rPr>
        <w:t xml:space="preserve">för blinda och synskadade sedan </w:t>
      </w:r>
      <w:r w:rsidR="00E86A02" w:rsidRPr="00E86A02">
        <w:rPr>
          <w:rStyle w:val="Stark"/>
          <w:b w:val="0"/>
          <w:lang w:val="sv-SE"/>
        </w:rPr>
        <w:t xml:space="preserve">konstruktionen av Braille för </w:t>
      </w:r>
      <w:r w:rsidR="00E00EB0" w:rsidRPr="00E86A02">
        <w:rPr>
          <w:rStyle w:val="Stark"/>
          <w:b w:val="0"/>
          <w:lang w:val="sv-SE"/>
        </w:rPr>
        <w:t>nästan 200 år sedan."</w:t>
      </w:r>
    </w:p>
    <w:p w:rsidR="00E86A02" w:rsidRPr="0077395D" w:rsidRDefault="00E86A02" w:rsidP="007E48EA">
      <w:pPr>
        <w:rPr>
          <w:rStyle w:val="Stark"/>
          <w:lang w:val="sv-SE"/>
        </w:rPr>
      </w:pPr>
    </w:p>
    <w:p w:rsidR="00C47C6D" w:rsidRPr="00F86322" w:rsidRDefault="00C47C6D" w:rsidP="007E48EA">
      <w:pPr>
        <w:rPr>
          <w:rStyle w:val="Stark"/>
        </w:rPr>
      </w:pPr>
      <w:r w:rsidRPr="00F86322">
        <w:rPr>
          <w:rStyle w:val="Stark"/>
        </w:rPr>
        <w:t>Penny Hartin</w:t>
      </w:r>
    </w:p>
    <w:p w:rsidR="00C47C6D" w:rsidRPr="00F86322" w:rsidRDefault="00E86A02" w:rsidP="007E48EA">
      <w:pPr>
        <w:rPr>
          <w:rStyle w:val="Stark"/>
        </w:rPr>
      </w:pPr>
      <w:r>
        <w:rPr>
          <w:rStyle w:val="Stark"/>
        </w:rPr>
        <w:t>Chief Executive Officer</w:t>
      </w:r>
    </w:p>
    <w:p w:rsidR="00C47C6D" w:rsidRPr="00F86322" w:rsidRDefault="00C47C6D" w:rsidP="007E48EA">
      <w:pPr>
        <w:rPr>
          <w:rStyle w:val="Stark"/>
        </w:rPr>
      </w:pPr>
      <w:r w:rsidRPr="00F86322">
        <w:rPr>
          <w:rStyle w:val="Stark"/>
        </w:rPr>
        <w:t>World Blind Union</w:t>
      </w:r>
    </w:p>
    <w:p w:rsidR="00C47C6D" w:rsidRPr="004C731B" w:rsidRDefault="00C47C6D" w:rsidP="002B40A1">
      <w:pPr>
        <w:rPr>
          <w:rFonts w:cs="Arial"/>
          <w:b/>
          <w:color w:val="17365D"/>
        </w:rPr>
      </w:pPr>
    </w:p>
    <w:p w:rsidR="0092249D" w:rsidRDefault="0092249D">
      <w:pPr>
        <w:spacing w:after="160" w:line="259" w:lineRule="auto"/>
      </w:pPr>
      <w:r>
        <w:br w:type="page"/>
      </w:r>
    </w:p>
    <w:p w:rsidR="003A32E9" w:rsidRDefault="00AB25AE" w:rsidP="00CF4C9B">
      <w:pPr>
        <w:pStyle w:val="Rubrik1"/>
        <w:rPr>
          <w:lang w:val="sv-SE"/>
        </w:rPr>
      </w:pPr>
      <w:bookmarkStart w:id="5" w:name="_Toc528760125"/>
      <w:r w:rsidRPr="006F51DA">
        <w:rPr>
          <w:lang w:val="sv-SE"/>
        </w:rPr>
        <w:t>Inledning</w:t>
      </w:r>
      <w:bookmarkEnd w:id="5"/>
    </w:p>
    <w:p w:rsidR="00B5666B" w:rsidRDefault="00B5666B" w:rsidP="00B5666B">
      <w:pPr>
        <w:rPr>
          <w:rFonts w:cs="Arial"/>
          <w:lang w:val="sv-SE"/>
        </w:rPr>
      </w:pPr>
      <w:r w:rsidRPr="00177C2E">
        <w:rPr>
          <w:rFonts w:cs="Arial"/>
          <w:lang w:val="sv-SE"/>
        </w:rPr>
        <w:t xml:space="preserve">När medlemsländerna </w:t>
      </w:r>
      <w:r w:rsidRPr="002F7F78">
        <w:rPr>
          <w:rFonts w:cs="Arial"/>
          <w:lang w:val="sv-SE"/>
        </w:rPr>
        <w:t>i World Intellectual Property Organization (WIPO</w:t>
      </w:r>
      <w:r w:rsidRPr="00177C2E">
        <w:rPr>
          <w:rFonts w:cs="Arial"/>
          <w:lang w:val="sv-SE"/>
        </w:rPr>
        <w:t xml:space="preserve">) </w:t>
      </w:r>
      <w:r w:rsidR="00177C2E" w:rsidRPr="00177C2E">
        <w:rPr>
          <w:rFonts w:cs="Arial"/>
          <w:lang w:val="sv-SE"/>
        </w:rPr>
        <w:t>antog</w:t>
      </w:r>
      <w:r w:rsidR="00A23118" w:rsidRPr="00177C2E">
        <w:rPr>
          <w:rFonts w:cs="Arial"/>
          <w:lang w:val="sv-SE"/>
        </w:rPr>
        <w:t xml:space="preserve"> </w:t>
      </w:r>
      <w:r w:rsidRPr="00177C2E">
        <w:rPr>
          <w:rFonts w:cs="Arial"/>
          <w:lang w:val="sv-SE"/>
        </w:rPr>
        <w:t>Ma</w:t>
      </w:r>
      <w:r w:rsidR="00E2709E">
        <w:rPr>
          <w:rFonts w:cs="Arial"/>
          <w:lang w:val="sv-SE"/>
        </w:rPr>
        <w:t>r</w:t>
      </w:r>
      <w:r w:rsidRPr="00177C2E">
        <w:rPr>
          <w:rFonts w:cs="Arial"/>
          <w:lang w:val="sv-SE"/>
        </w:rPr>
        <w:t xml:space="preserve">rakechfördraget för </w:t>
      </w:r>
      <w:r w:rsidRPr="00751D5A">
        <w:rPr>
          <w:rFonts w:cs="Arial"/>
          <w:lang w:val="sv-SE"/>
        </w:rPr>
        <w:t xml:space="preserve">personer med </w:t>
      </w:r>
      <w:r w:rsidR="00A23118" w:rsidRPr="00751D5A">
        <w:rPr>
          <w:rFonts w:cs="Arial"/>
          <w:lang w:val="sv-SE"/>
        </w:rPr>
        <w:t>läsnedsättning</w:t>
      </w:r>
      <w:r w:rsidRPr="00751D5A">
        <w:rPr>
          <w:rFonts w:cs="Arial"/>
          <w:lang w:val="sv-SE"/>
        </w:rPr>
        <w:t xml:space="preserve"> 2013 åtog de sig att undanröja legala hinder för tillgängliggörande av böcker och annat </w:t>
      </w:r>
      <w:r w:rsidR="00A23118" w:rsidRPr="00751D5A">
        <w:rPr>
          <w:rFonts w:cs="Arial"/>
          <w:lang w:val="sv-SE"/>
        </w:rPr>
        <w:t>tryckt material</w:t>
      </w:r>
      <w:r w:rsidRPr="00751D5A">
        <w:rPr>
          <w:rFonts w:cs="Arial"/>
          <w:lang w:val="sv-SE"/>
        </w:rPr>
        <w:t xml:space="preserve"> </w:t>
      </w:r>
      <w:r w:rsidR="00177C2E">
        <w:rPr>
          <w:rFonts w:cs="Arial"/>
          <w:lang w:val="sv-SE"/>
        </w:rPr>
        <w:t xml:space="preserve">för personer med </w:t>
      </w:r>
      <w:r w:rsidR="00A23118" w:rsidRPr="00751D5A">
        <w:rPr>
          <w:rFonts w:cs="Arial"/>
          <w:lang w:val="sv-SE"/>
        </w:rPr>
        <w:t>blindhet, synnedsättning eller annan läsnedsättning</w:t>
      </w:r>
      <w:r w:rsidRPr="00751D5A">
        <w:rPr>
          <w:rFonts w:cs="Arial"/>
          <w:lang w:val="sv-SE"/>
        </w:rPr>
        <w:t xml:space="preserve">, så som dyslexi. </w:t>
      </w:r>
      <w:r w:rsidRPr="003B2D9B">
        <w:rPr>
          <w:rFonts w:cs="Arial"/>
          <w:lang w:val="sv-SE"/>
        </w:rPr>
        <w:t>De</w:t>
      </w:r>
      <w:r w:rsidR="00177C2E" w:rsidRPr="003B2D9B">
        <w:rPr>
          <w:rFonts w:cs="Arial"/>
          <w:lang w:val="sv-SE"/>
        </w:rPr>
        <w:t>tta</w:t>
      </w:r>
      <w:r w:rsidR="00FD67EB">
        <w:rPr>
          <w:rFonts w:cs="Arial"/>
          <w:lang w:val="sv-SE"/>
        </w:rPr>
        <w:t xml:space="preserve"> banade väg för ett </w:t>
      </w:r>
      <w:r w:rsidR="003B2D9B">
        <w:rPr>
          <w:rFonts w:cs="Arial"/>
          <w:lang w:val="sv-SE"/>
        </w:rPr>
        <w:t>slut</w:t>
      </w:r>
      <w:r w:rsidR="00A23118" w:rsidRPr="003B2D9B">
        <w:rPr>
          <w:rFonts w:cs="Arial"/>
          <w:lang w:val="sv-SE"/>
        </w:rPr>
        <w:t xml:space="preserve"> på boksvälten</w:t>
      </w:r>
      <w:r w:rsidR="00A23118" w:rsidRPr="00751D5A">
        <w:rPr>
          <w:rFonts w:cs="Arial"/>
          <w:lang w:val="sv-SE"/>
        </w:rPr>
        <w:t xml:space="preserve"> </w:t>
      </w:r>
      <w:r w:rsidRPr="00751D5A">
        <w:rPr>
          <w:rStyle w:val="Fotnotsreferens"/>
          <w:rFonts w:cs="Arial"/>
        </w:rPr>
        <w:footnoteReference w:id="1"/>
      </w:r>
      <w:r w:rsidR="00A23118" w:rsidRPr="00751D5A">
        <w:rPr>
          <w:rFonts w:cs="Arial"/>
          <w:lang w:val="sv-SE"/>
        </w:rPr>
        <w:t xml:space="preserve"> </w:t>
      </w:r>
      <w:r w:rsidRPr="00751D5A">
        <w:rPr>
          <w:rFonts w:cs="Arial"/>
          <w:lang w:val="sv-SE"/>
        </w:rPr>
        <w:t xml:space="preserve">– det faktum att mindre än 7% av all bokutgivning </w:t>
      </w:r>
      <w:r w:rsidRPr="00751D5A">
        <w:rPr>
          <w:rStyle w:val="Fotnotsreferens"/>
          <w:rFonts w:cs="Arial"/>
        </w:rPr>
        <w:footnoteReference w:id="2"/>
      </w:r>
      <w:r w:rsidR="00A23118" w:rsidRPr="00751D5A">
        <w:rPr>
          <w:rFonts w:cs="Arial"/>
          <w:lang w:val="sv-SE"/>
        </w:rPr>
        <w:t xml:space="preserve"> är tillgänglig</w:t>
      </w:r>
      <w:r w:rsidRPr="00751D5A">
        <w:rPr>
          <w:rFonts w:cs="Arial"/>
          <w:lang w:val="sv-SE"/>
        </w:rPr>
        <w:t xml:space="preserve"> globalt</w:t>
      </w:r>
      <w:r w:rsidR="00A23118" w:rsidRPr="00751D5A">
        <w:rPr>
          <w:rFonts w:cs="Arial"/>
          <w:lang w:val="sv-SE"/>
        </w:rPr>
        <w:t xml:space="preserve"> i ett tillgängligt format som </w:t>
      </w:r>
      <w:r w:rsidRPr="00751D5A">
        <w:rPr>
          <w:rFonts w:cs="Arial"/>
          <w:lang w:val="sv-SE"/>
        </w:rPr>
        <w:t xml:space="preserve">punktskrift, </w:t>
      </w:r>
      <w:r w:rsidR="00A23118" w:rsidRPr="00751D5A">
        <w:rPr>
          <w:rFonts w:cs="Arial"/>
          <w:lang w:val="sv-SE"/>
        </w:rPr>
        <w:t>ljudbok, storstil,</w:t>
      </w:r>
      <w:r w:rsidRPr="00751D5A">
        <w:rPr>
          <w:rFonts w:cs="Arial"/>
          <w:lang w:val="sv-SE"/>
        </w:rPr>
        <w:t xml:space="preserve"> eller digi</w:t>
      </w:r>
      <w:r w:rsidR="003B2D9B">
        <w:rPr>
          <w:rFonts w:cs="Arial"/>
          <w:lang w:val="sv-SE"/>
        </w:rPr>
        <w:t>tala</w:t>
      </w:r>
      <w:r w:rsidRPr="00751D5A">
        <w:rPr>
          <w:rFonts w:cs="Arial"/>
          <w:lang w:val="sv-SE"/>
        </w:rPr>
        <w:t xml:space="preserve"> DAISY-format.</w:t>
      </w:r>
      <w:ins w:id="6" w:author="Katarina Carlstein Carlsson" w:date="2018-11-12T13:48:00Z">
        <w:r w:rsidR="008C106F">
          <w:rPr>
            <w:rFonts w:cs="Arial"/>
            <w:lang w:val="sv-SE"/>
          </w:rPr>
          <w:t xml:space="preserve"> </w:t>
        </w:r>
      </w:ins>
    </w:p>
    <w:p w:rsidR="003B2D9B" w:rsidRPr="00751D5A" w:rsidRDefault="003B2D9B" w:rsidP="00B5666B">
      <w:pPr>
        <w:rPr>
          <w:rFonts w:cs="Arial"/>
          <w:highlight w:val="yellow"/>
          <w:lang w:val="sv-SE"/>
        </w:rPr>
      </w:pPr>
    </w:p>
    <w:p w:rsidR="00B5666B" w:rsidRDefault="003B2D9B" w:rsidP="00B5666B">
      <w:pPr>
        <w:rPr>
          <w:rFonts w:eastAsia="Times New Roman" w:cs="Arial"/>
          <w:lang w:val="sv-SE"/>
        </w:rPr>
      </w:pPr>
      <w:r>
        <w:rPr>
          <w:rFonts w:eastAsia="Times New Roman" w:cs="Arial"/>
          <w:lang w:val="sv-SE"/>
        </w:rPr>
        <w:t xml:space="preserve">I september 2016, när </w:t>
      </w:r>
      <w:r w:rsidR="00B5666B" w:rsidRPr="00177C2E">
        <w:rPr>
          <w:rFonts w:eastAsia="Times New Roman" w:cs="Arial"/>
          <w:lang w:val="sv-SE"/>
        </w:rPr>
        <w:t>Marakec</w:t>
      </w:r>
      <w:r w:rsidR="00177C2E" w:rsidRPr="00177C2E">
        <w:rPr>
          <w:rFonts w:eastAsia="Times New Roman" w:cs="Arial"/>
          <w:lang w:val="sv-SE"/>
        </w:rPr>
        <w:t xml:space="preserve">hfördraget trädde i kraft </w:t>
      </w:r>
      <w:r w:rsidR="00B5666B" w:rsidRPr="003B2D9B">
        <w:rPr>
          <w:rFonts w:eastAsia="Times New Roman" w:cs="Arial"/>
          <w:lang w:val="sv-SE"/>
        </w:rPr>
        <w:t>blev detta åtagande ett faktum för de länder som skrivit under fördraget. De var nu ålagda att anpassa nationell lagstiftning i e</w:t>
      </w:r>
      <w:r w:rsidR="00684858" w:rsidRPr="003B2D9B">
        <w:rPr>
          <w:rFonts w:eastAsia="Times New Roman" w:cs="Arial"/>
          <w:lang w:val="sv-SE"/>
        </w:rPr>
        <w:t>nlighet med de krav som ställts</w:t>
      </w:r>
      <w:r w:rsidR="00A2582F" w:rsidRPr="003B2D9B">
        <w:rPr>
          <w:rFonts w:eastAsia="Times New Roman" w:cs="Arial"/>
          <w:lang w:val="sv-SE"/>
        </w:rPr>
        <w:t xml:space="preserve"> </w:t>
      </w:r>
      <w:r w:rsidR="00B5666B" w:rsidRPr="003B2D9B">
        <w:rPr>
          <w:rFonts w:eastAsia="Times New Roman" w:cs="Arial"/>
          <w:lang w:val="sv-SE"/>
        </w:rPr>
        <w:t>i fördraget.</w:t>
      </w:r>
      <w:r w:rsidR="00B5666B" w:rsidRPr="00751D5A">
        <w:rPr>
          <w:rFonts w:eastAsia="Times New Roman" w:cs="Arial"/>
          <w:lang w:val="sv-SE"/>
        </w:rPr>
        <w:t xml:space="preserve"> </w:t>
      </w:r>
    </w:p>
    <w:p w:rsidR="003B2D9B" w:rsidRPr="00751D5A" w:rsidRDefault="003B2D9B" w:rsidP="00B5666B">
      <w:pPr>
        <w:rPr>
          <w:rFonts w:eastAsia="Times New Roman" w:cs="Arial"/>
          <w:lang w:val="sv-SE"/>
        </w:rPr>
      </w:pPr>
    </w:p>
    <w:p w:rsidR="003A32E9" w:rsidRDefault="00A23118" w:rsidP="003A32E9">
      <w:pPr>
        <w:rPr>
          <w:rFonts w:eastAsia="Times New Roman" w:cs="Arial"/>
          <w:lang w:val="sv-SE"/>
        </w:rPr>
      </w:pPr>
      <w:r w:rsidRPr="00751D5A">
        <w:rPr>
          <w:rFonts w:eastAsia="Times New Roman" w:cs="Arial"/>
          <w:lang w:val="sv-SE"/>
        </w:rPr>
        <w:t xml:space="preserve">Många länder har alltsedan dess arbetat intensivt med att </w:t>
      </w:r>
      <w:r w:rsidRPr="00177C2E">
        <w:rPr>
          <w:rFonts w:eastAsia="Times New Roman" w:cs="Arial"/>
          <w:lang w:val="sv-SE"/>
        </w:rPr>
        <w:t>förändra sin upphovsrätt i linje med Marrakechfördraget,</w:t>
      </w:r>
      <w:r w:rsidRPr="00751D5A">
        <w:rPr>
          <w:rFonts w:eastAsia="Times New Roman" w:cs="Arial"/>
          <w:lang w:val="sv-SE"/>
        </w:rPr>
        <w:t xml:space="preserve"> </w:t>
      </w:r>
      <w:r w:rsidRPr="002F7F78">
        <w:rPr>
          <w:rFonts w:eastAsia="Times New Roman" w:cs="Arial"/>
          <w:lang w:val="sv-SE"/>
        </w:rPr>
        <w:t xml:space="preserve">antingen som </w:t>
      </w:r>
      <w:r w:rsidR="002F7F78" w:rsidRPr="002F7F78">
        <w:rPr>
          <w:rFonts w:eastAsia="Times New Roman" w:cs="Arial"/>
          <w:lang w:val="sv-SE"/>
        </w:rPr>
        <w:t>part i fördraget</w:t>
      </w:r>
      <w:r w:rsidRPr="002F7F78">
        <w:rPr>
          <w:rFonts w:eastAsia="Times New Roman" w:cs="Arial"/>
          <w:lang w:val="sv-SE"/>
        </w:rPr>
        <w:t xml:space="preserve">, eller för att </w:t>
      </w:r>
      <w:r w:rsidR="003B2D9B" w:rsidRPr="002F7F78">
        <w:rPr>
          <w:rFonts w:eastAsia="Times New Roman" w:cs="Arial"/>
          <w:lang w:val="sv-SE"/>
        </w:rPr>
        <w:t xml:space="preserve">de inom kort ska </w:t>
      </w:r>
      <w:r w:rsidR="00684858" w:rsidRPr="002F7F78">
        <w:rPr>
          <w:rFonts w:eastAsia="Times New Roman" w:cs="Arial"/>
          <w:lang w:val="sv-SE"/>
        </w:rPr>
        <w:t>ansluta sig till fördraget</w:t>
      </w:r>
      <w:r w:rsidRPr="002F7F78">
        <w:rPr>
          <w:rFonts w:eastAsia="Times New Roman" w:cs="Arial"/>
          <w:lang w:val="sv-SE"/>
        </w:rPr>
        <w:t xml:space="preserve">. </w:t>
      </w:r>
      <w:r w:rsidR="00235167">
        <w:rPr>
          <w:rFonts w:eastAsia="Times New Roman" w:cs="Arial"/>
          <w:lang w:val="sv-SE"/>
        </w:rPr>
        <w:t xml:space="preserve">Centralt i den förändrade lagstiftningen är </w:t>
      </w:r>
      <w:r w:rsidR="00684858" w:rsidRPr="002F7F78">
        <w:rPr>
          <w:rFonts w:eastAsia="Times New Roman" w:cs="Arial"/>
          <w:lang w:val="sv-SE"/>
        </w:rPr>
        <w:t>att säkerställa rätten att framställ</w:t>
      </w:r>
      <w:r w:rsidR="00177C2E" w:rsidRPr="002F7F78">
        <w:rPr>
          <w:rFonts w:eastAsia="Times New Roman" w:cs="Arial"/>
          <w:lang w:val="sv-SE"/>
        </w:rPr>
        <w:t>a en tillgänglig kopia</w:t>
      </w:r>
      <w:r w:rsidR="00235167">
        <w:rPr>
          <w:rFonts w:eastAsia="Times New Roman" w:cs="Arial"/>
          <w:lang w:val="sv-SE"/>
        </w:rPr>
        <w:t>,</w:t>
      </w:r>
      <w:r w:rsidR="00177C2E" w:rsidRPr="002F7F78">
        <w:rPr>
          <w:rFonts w:eastAsia="Times New Roman" w:cs="Arial"/>
          <w:lang w:val="sv-SE"/>
        </w:rPr>
        <w:t xml:space="preserve"> och </w:t>
      </w:r>
      <w:r w:rsidR="00235167">
        <w:rPr>
          <w:rFonts w:eastAsia="Times New Roman" w:cs="Arial"/>
          <w:lang w:val="sv-SE"/>
        </w:rPr>
        <w:t xml:space="preserve">att </w:t>
      </w:r>
      <w:r w:rsidR="00177C2E" w:rsidRPr="002F7F78">
        <w:rPr>
          <w:rFonts w:eastAsia="Times New Roman" w:cs="Arial"/>
          <w:lang w:val="sv-SE"/>
        </w:rPr>
        <w:t>sedan sprida den till en person m</w:t>
      </w:r>
      <w:r w:rsidR="00684858" w:rsidRPr="002F7F78">
        <w:rPr>
          <w:rFonts w:eastAsia="Times New Roman" w:cs="Arial"/>
          <w:lang w:val="sv-SE"/>
        </w:rPr>
        <w:t xml:space="preserve">ed läsnedsättning eller </w:t>
      </w:r>
      <w:r w:rsidR="003B2D9B" w:rsidRPr="002F7F78">
        <w:rPr>
          <w:rFonts w:eastAsia="Times New Roman" w:cs="Arial"/>
          <w:lang w:val="sv-SE"/>
        </w:rPr>
        <w:t xml:space="preserve">till </w:t>
      </w:r>
      <w:r w:rsidR="00684858" w:rsidRPr="002F7F78">
        <w:rPr>
          <w:rFonts w:eastAsia="Times New Roman" w:cs="Arial"/>
          <w:lang w:val="sv-SE"/>
        </w:rPr>
        <w:t>en institution, till exempel ett bib</w:t>
      </w:r>
      <w:r w:rsidR="00177C2E" w:rsidRPr="002F7F78">
        <w:rPr>
          <w:rFonts w:eastAsia="Times New Roman" w:cs="Arial"/>
          <w:lang w:val="sv-SE"/>
        </w:rPr>
        <w:t>l</w:t>
      </w:r>
      <w:r w:rsidR="00684858" w:rsidRPr="002F7F78">
        <w:rPr>
          <w:rFonts w:eastAsia="Times New Roman" w:cs="Arial"/>
          <w:lang w:val="sv-SE"/>
        </w:rPr>
        <w:t>iotek, inom</w:t>
      </w:r>
      <w:r w:rsidR="00B520D5" w:rsidRPr="002F7F78">
        <w:rPr>
          <w:rFonts w:eastAsia="Times New Roman" w:cs="Arial"/>
          <w:lang w:val="sv-SE"/>
        </w:rPr>
        <w:t xml:space="preserve"> landet eller mellan</w:t>
      </w:r>
      <w:r w:rsidR="00B520D5" w:rsidRPr="003B2D9B">
        <w:rPr>
          <w:rFonts w:eastAsia="Times New Roman" w:cs="Arial"/>
          <w:lang w:val="sv-SE"/>
        </w:rPr>
        <w:t xml:space="preserve"> länder.</w:t>
      </w:r>
    </w:p>
    <w:p w:rsidR="003B2D9B" w:rsidRPr="00751D5A" w:rsidRDefault="003B2D9B" w:rsidP="003A32E9">
      <w:pPr>
        <w:rPr>
          <w:rFonts w:eastAsia="Times New Roman" w:cs="Arial"/>
          <w:lang w:val="sv-SE"/>
        </w:rPr>
      </w:pPr>
    </w:p>
    <w:p w:rsidR="00177C2E" w:rsidRDefault="00684858" w:rsidP="003A32E9">
      <w:pPr>
        <w:rPr>
          <w:rFonts w:eastAsia="Times New Roman" w:cs="Arial"/>
          <w:lang w:val="sv-SE"/>
        </w:rPr>
      </w:pPr>
      <w:r w:rsidRPr="00751D5A">
        <w:rPr>
          <w:rFonts w:eastAsia="Times New Roman" w:cs="Arial"/>
          <w:lang w:val="sv-SE"/>
        </w:rPr>
        <w:t>Biblioteken är centrala i arbetet med detta banbrytande fördrag</w:t>
      </w:r>
      <w:ins w:id="7" w:author="Katarina Carlstein Carlsson" w:date="2018-11-12T13:49:00Z">
        <w:r w:rsidR="008C106F">
          <w:rPr>
            <w:rFonts w:eastAsia="Times New Roman" w:cs="Arial"/>
            <w:lang w:val="sv-SE"/>
          </w:rPr>
          <w:t xml:space="preserve">. </w:t>
        </w:r>
      </w:ins>
      <w:del w:id="8" w:author="Katarina Carlstein Carlsson" w:date="2018-11-12T13:49:00Z">
        <w:r w:rsidR="003A32E9" w:rsidRPr="00751D5A" w:rsidDel="008C106F">
          <w:rPr>
            <w:rFonts w:eastAsia="Times New Roman" w:cs="Arial"/>
            <w:lang w:val="sv-SE"/>
          </w:rPr>
          <w:delText xml:space="preserve">, </w:delText>
        </w:r>
      </w:del>
      <w:ins w:id="9" w:author="Katarina Carlstein Carlsson" w:date="2018-11-12T13:49:00Z">
        <w:r w:rsidR="008C106F">
          <w:rPr>
            <w:rFonts w:eastAsia="Times New Roman" w:cs="Arial"/>
            <w:lang w:val="sv-SE"/>
          </w:rPr>
          <w:t>B</w:t>
        </w:r>
      </w:ins>
      <w:del w:id="10" w:author="Katarina Carlstein Carlsson" w:date="2018-11-12T13:49:00Z">
        <w:r w:rsidRPr="00751D5A" w:rsidDel="008C106F">
          <w:rPr>
            <w:rFonts w:eastAsia="Times New Roman" w:cs="Arial"/>
            <w:lang w:val="sv-SE"/>
          </w:rPr>
          <w:delText>b</w:delText>
        </w:r>
      </w:del>
      <w:r w:rsidRPr="00751D5A">
        <w:rPr>
          <w:rFonts w:eastAsia="Times New Roman" w:cs="Arial"/>
          <w:lang w:val="sv-SE"/>
        </w:rPr>
        <w:t>iblioteken har också en nyckelroll i att realisera fördragets intentioner</w:t>
      </w:r>
      <w:r w:rsidR="00007FE3" w:rsidRPr="00751D5A">
        <w:rPr>
          <w:rFonts w:eastAsia="Times New Roman" w:cs="Arial"/>
          <w:lang w:val="sv-SE"/>
        </w:rPr>
        <w:t xml:space="preserve">. </w:t>
      </w:r>
      <w:r w:rsidR="00A2582F" w:rsidRPr="00751D5A">
        <w:rPr>
          <w:rFonts w:eastAsia="Times New Roman" w:cs="Arial"/>
          <w:lang w:val="sv-SE"/>
        </w:rPr>
        <w:t>Fördraget kommer att ha enorm nytta</w:t>
      </w:r>
      <w:r w:rsidRPr="00751D5A">
        <w:rPr>
          <w:rFonts w:eastAsia="Times New Roman" w:cs="Arial"/>
          <w:lang w:val="sv-SE"/>
        </w:rPr>
        <w:t xml:space="preserve"> både ekonomisk och socialt, </w:t>
      </w:r>
      <w:r w:rsidR="00A2582F" w:rsidRPr="00751D5A">
        <w:rPr>
          <w:rFonts w:eastAsia="Times New Roman" w:cs="Arial"/>
          <w:lang w:val="sv-SE"/>
        </w:rPr>
        <w:t xml:space="preserve">det kommer också att </w:t>
      </w:r>
      <w:r w:rsidR="00235167">
        <w:rPr>
          <w:rFonts w:eastAsia="Times New Roman" w:cs="Arial"/>
          <w:lang w:val="sv-SE"/>
        </w:rPr>
        <w:t>förändra bibliotekens service</w:t>
      </w:r>
      <w:r w:rsidR="00177C2E">
        <w:rPr>
          <w:rFonts w:eastAsia="Times New Roman" w:cs="Arial"/>
          <w:lang w:val="sv-SE"/>
        </w:rPr>
        <w:t xml:space="preserve"> </w:t>
      </w:r>
      <w:r w:rsidR="00235167">
        <w:rPr>
          <w:rFonts w:eastAsia="Times New Roman" w:cs="Arial"/>
          <w:lang w:val="sv-SE"/>
        </w:rPr>
        <w:t>till</w:t>
      </w:r>
      <w:r w:rsidR="00177C2E">
        <w:rPr>
          <w:rFonts w:eastAsia="Times New Roman" w:cs="Arial"/>
          <w:lang w:val="sv-SE"/>
        </w:rPr>
        <w:t xml:space="preserve"> personer med</w:t>
      </w:r>
      <w:r w:rsidRPr="00751D5A">
        <w:rPr>
          <w:rFonts w:eastAsia="Times New Roman" w:cs="Arial"/>
          <w:lang w:val="sv-SE"/>
        </w:rPr>
        <w:t xml:space="preserve"> läsnedsättning</w:t>
      </w:r>
      <w:r w:rsidR="00177C2E">
        <w:rPr>
          <w:rFonts w:eastAsia="Times New Roman" w:cs="Arial"/>
          <w:lang w:val="sv-SE"/>
        </w:rPr>
        <w:t>.</w:t>
      </w:r>
    </w:p>
    <w:p w:rsidR="003B2D9B" w:rsidRDefault="003B2D9B" w:rsidP="003A32E9">
      <w:pPr>
        <w:rPr>
          <w:rFonts w:eastAsia="Times New Roman" w:cs="Arial"/>
          <w:lang w:val="sv-SE"/>
        </w:rPr>
      </w:pPr>
    </w:p>
    <w:p w:rsidR="002E0102" w:rsidRDefault="00177C2E" w:rsidP="003A32E9">
      <w:pPr>
        <w:rPr>
          <w:rFonts w:eastAsia="Times New Roman" w:cs="Arial"/>
          <w:lang w:val="sv-SE"/>
        </w:rPr>
      </w:pPr>
      <w:r>
        <w:rPr>
          <w:rFonts w:eastAsia="Times New Roman" w:cs="Arial"/>
          <w:lang w:val="sv-SE"/>
        </w:rPr>
        <w:t>Det här är en praktisk</w:t>
      </w:r>
      <w:r w:rsidR="003A32E9" w:rsidRPr="00751D5A">
        <w:rPr>
          <w:rFonts w:eastAsia="Times New Roman" w:cs="Arial"/>
          <w:lang w:val="sv-SE"/>
        </w:rPr>
        <w:t xml:space="preserve"> </w:t>
      </w:r>
      <w:r w:rsidR="00114163" w:rsidRPr="00751D5A">
        <w:rPr>
          <w:rFonts w:eastAsia="Times New Roman" w:cs="Arial"/>
          <w:lang w:val="sv-SE"/>
        </w:rPr>
        <w:t>handledning</w:t>
      </w:r>
      <w:r w:rsidR="003A32E9" w:rsidRPr="00751D5A">
        <w:rPr>
          <w:rFonts w:eastAsia="Times New Roman" w:cs="Arial"/>
          <w:lang w:val="sv-SE"/>
        </w:rPr>
        <w:t xml:space="preserve"> </w:t>
      </w:r>
      <w:r w:rsidR="003B2D9B">
        <w:rPr>
          <w:rFonts w:eastAsia="Times New Roman" w:cs="Arial"/>
          <w:lang w:val="sv-SE"/>
        </w:rPr>
        <w:t xml:space="preserve">om </w:t>
      </w:r>
      <w:r w:rsidR="00A2582F" w:rsidRPr="00751D5A">
        <w:rPr>
          <w:rFonts w:eastAsia="Times New Roman" w:cs="Arial"/>
          <w:lang w:val="sv-SE"/>
        </w:rPr>
        <w:t xml:space="preserve">hur man kan jobba med Marrakechfördraget, och hur man kan maximera nyttan av de nya rättigheterna. Handledningen vänder sig </w:t>
      </w:r>
      <w:r w:rsidR="005F3872">
        <w:rPr>
          <w:rFonts w:eastAsia="Times New Roman" w:cs="Arial"/>
          <w:lang w:val="sv-SE"/>
        </w:rPr>
        <w:t>till alla typer av bibliotek</w:t>
      </w:r>
      <w:r w:rsidR="00A2582F" w:rsidRPr="00751D5A">
        <w:rPr>
          <w:rFonts w:eastAsia="Times New Roman" w:cs="Arial"/>
          <w:lang w:val="sv-SE"/>
        </w:rPr>
        <w:t xml:space="preserve"> oavsett storlek</w:t>
      </w:r>
      <w:r w:rsidR="004939C7" w:rsidRPr="00751D5A">
        <w:rPr>
          <w:rFonts w:eastAsia="Times New Roman" w:cs="Arial"/>
          <w:lang w:val="sv-SE"/>
        </w:rPr>
        <w:t>,</w:t>
      </w:r>
      <w:r w:rsidR="00A2582F" w:rsidRPr="00751D5A">
        <w:rPr>
          <w:rFonts w:eastAsia="Times New Roman" w:cs="Arial"/>
          <w:lang w:val="sv-SE"/>
        </w:rPr>
        <w:t xml:space="preserve"> från specialiserade bibliotek som redan idag arbetar med tillgängliga medier, till bibliotek </w:t>
      </w:r>
      <w:r w:rsidR="00A2582F" w:rsidRPr="002E0102">
        <w:rPr>
          <w:rFonts w:eastAsia="Times New Roman" w:cs="Arial"/>
          <w:lang w:val="sv-SE"/>
        </w:rPr>
        <w:t>som gärna vill</w:t>
      </w:r>
      <w:r w:rsidR="002E0102" w:rsidRPr="002E0102">
        <w:rPr>
          <w:rFonts w:eastAsia="Times New Roman" w:cs="Arial"/>
          <w:lang w:val="sv-SE"/>
        </w:rPr>
        <w:t xml:space="preserve"> komma</w:t>
      </w:r>
      <w:r w:rsidR="002E0102">
        <w:rPr>
          <w:rFonts w:eastAsia="Times New Roman" w:cs="Arial"/>
          <w:lang w:val="sv-SE"/>
        </w:rPr>
        <w:t xml:space="preserve"> igång.</w:t>
      </w:r>
    </w:p>
    <w:p w:rsidR="002E0102" w:rsidRDefault="002E0102" w:rsidP="003A32E9">
      <w:pPr>
        <w:rPr>
          <w:rFonts w:eastAsia="Times New Roman" w:cs="Arial"/>
          <w:lang w:val="sv-SE"/>
        </w:rPr>
      </w:pPr>
    </w:p>
    <w:p w:rsidR="003A32E9" w:rsidRPr="005F3872" w:rsidRDefault="00A2582F" w:rsidP="003A32E9">
      <w:pPr>
        <w:rPr>
          <w:rFonts w:eastAsia="Times New Roman" w:cs="Arial"/>
          <w:lang w:val="sv-SE"/>
        </w:rPr>
      </w:pPr>
      <w:r w:rsidRPr="005F3872">
        <w:rPr>
          <w:rFonts w:cs="Arial"/>
          <w:lang w:val="sv-SE"/>
        </w:rPr>
        <w:t>I första hand vänder si</w:t>
      </w:r>
      <w:r w:rsidR="005F3872">
        <w:rPr>
          <w:rFonts w:cs="Arial"/>
          <w:lang w:val="sv-SE"/>
        </w:rPr>
        <w:t xml:space="preserve">g handledningen till </w:t>
      </w:r>
      <w:r w:rsidR="002E0102">
        <w:rPr>
          <w:rFonts w:cs="Arial"/>
          <w:lang w:val="sv-SE"/>
        </w:rPr>
        <w:t xml:space="preserve">bibliotek i </w:t>
      </w:r>
      <w:r w:rsidR="005F3872">
        <w:rPr>
          <w:rFonts w:cs="Arial"/>
          <w:lang w:val="sv-SE"/>
        </w:rPr>
        <w:t>länder som</w:t>
      </w:r>
      <w:r w:rsidR="00D37FFC" w:rsidRPr="005F3872">
        <w:rPr>
          <w:rFonts w:cs="Arial"/>
          <w:lang w:val="sv-SE"/>
        </w:rPr>
        <w:t xml:space="preserve"> </w:t>
      </w:r>
      <w:r w:rsidRPr="005F3872">
        <w:rPr>
          <w:rFonts w:cs="Arial"/>
          <w:lang w:val="sv-SE"/>
        </w:rPr>
        <w:t>anslutit sig till fördraget</w:t>
      </w:r>
      <w:r w:rsidR="00D37FFC" w:rsidRPr="005F3872">
        <w:rPr>
          <w:rFonts w:cs="Arial"/>
          <w:lang w:val="sv-SE"/>
        </w:rPr>
        <w:t xml:space="preserve">, </w:t>
      </w:r>
      <w:r w:rsidR="002E0102">
        <w:rPr>
          <w:rFonts w:cs="Arial"/>
          <w:lang w:val="sv-SE"/>
        </w:rPr>
        <w:t xml:space="preserve">där den nationella lagstiftningen är anpassad efter Marrakechfördraget och </w:t>
      </w:r>
      <w:r w:rsidR="005F3872" w:rsidRPr="005F3872">
        <w:rPr>
          <w:rFonts w:cs="Arial"/>
          <w:lang w:val="sv-SE"/>
        </w:rPr>
        <w:t xml:space="preserve">biblioteken </w:t>
      </w:r>
      <w:r w:rsidR="002E0102">
        <w:rPr>
          <w:rFonts w:cs="Arial"/>
          <w:lang w:val="sv-SE"/>
        </w:rPr>
        <w:t xml:space="preserve">är redo </w:t>
      </w:r>
      <w:r w:rsidR="005F3872" w:rsidRPr="005F3872">
        <w:rPr>
          <w:rFonts w:cs="Arial"/>
          <w:lang w:val="sv-SE"/>
        </w:rPr>
        <w:t xml:space="preserve">att erbjuda utökad service till låntagare med läsnedsättning. </w:t>
      </w:r>
      <w:r w:rsidR="005F3872">
        <w:rPr>
          <w:rFonts w:cs="Arial"/>
          <w:lang w:val="sv-SE"/>
        </w:rPr>
        <w:t>Alla de bibliotek som utnyttjar förd</w:t>
      </w:r>
      <w:r w:rsidR="005F3872" w:rsidRPr="005F3872">
        <w:rPr>
          <w:rFonts w:cs="Arial"/>
          <w:lang w:val="sv-SE"/>
        </w:rPr>
        <w:t xml:space="preserve">ragets fulla potential </w:t>
      </w:r>
      <w:r w:rsidR="005F3872" w:rsidRPr="005F3872">
        <w:rPr>
          <w:rFonts w:eastAsia="Times New Roman" w:cs="Arial"/>
          <w:lang w:val="sv-SE"/>
        </w:rPr>
        <w:t>bidrar till att slutligen få ett stop</w:t>
      </w:r>
      <w:r w:rsidR="002E0102">
        <w:rPr>
          <w:rFonts w:eastAsia="Times New Roman" w:cs="Arial"/>
          <w:lang w:val="sv-SE"/>
        </w:rPr>
        <w:t>p</w:t>
      </w:r>
      <w:r w:rsidR="005F3872" w:rsidRPr="005F3872">
        <w:rPr>
          <w:rFonts w:eastAsia="Times New Roman" w:cs="Arial"/>
          <w:lang w:val="sv-SE"/>
        </w:rPr>
        <w:t xml:space="preserve"> på boksvälten. </w:t>
      </w:r>
    </w:p>
    <w:p w:rsidR="004C6E6F" w:rsidRPr="005F3872" w:rsidRDefault="004C6E6F" w:rsidP="003A32E9">
      <w:pPr>
        <w:rPr>
          <w:rFonts w:eastAsia="Times New Roman" w:cs="Arial"/>
          <w:lang w:val="sv-SE"/>
        </w:rPr>
      </w:pPr>
    </w:p>
    <w:p w:rsidR="004C6E6F" w:rsidRPr="00751D5A" w:rsidRDefault="004C6E6F"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rPr>
      </w:pPr>
      <w:r w:rsidRPr="00751D5A">
        <w:rPr>
          <w:rFonts w:eastAsiaTheme="minorHAnsi" w:cs="Helvetica"/>
          <w:color w:val="000000"/>
        </w:rPr>
        <w:t>Teresa Hackett</w:t>
      </w:r>
    </w:p>
    <w:p w:rsidR="004C6E6F" w:rsidRPr="002F7F78" w:rsidRDefault="004C6E6F"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rPr>
      </w:pPr>
      <w:r w:rsidRPr="002F7F78">
        <w:rPr>
          <w:rFonts w:eastAsiaTheme="minorHAnsi" w:cs="Helvetica"/>
          <w:color w:val="000000"/>
        </w:rPr>
        <w:t>Copyright and Libraries Programme Manager</w:t>
      </w:r>
    </w:p>
    <w:p w:rsidR="004C6E6F" w:rsidRPr="00751D5A" w:rsidRDefault="004C6E6F" w:rsidP="004C6E6F">
      <w:pPr>
        <w:rPr>
          <w:rFonts w:cs="Arial"/>
          <w:lang w:val="sv-SE"/>
        </w:rPr>
      </w:pPr>
      <w:r w:rsidRPr="002F7F78">
        <w:rPr>
          <w:rFonts w:eastAsiaTheme="minorHAnsi" w:cs="Helvetica"/>
          <w:color w:val="000000"/>
          <w:lang w:val="sv-SE"/>
        </w:rPr>
        <w:t>EIFL – Electronic Information for Libraries</w:t>
      </w:r>
    </w:p>
    <w:p w:rsidR="00C47C6D" w:rsidRPr="00751D5A" w:rsidRDefault="00C47C6D">
      <w:pPr>
        <w:spacing w:after="160" w:line="259" w:lineRule="auto"/>
        <w:rPr>
          <w:rFonts w:eastAsiaTheme="majorEastAsia" w:cstheme="majorBidi"/>
          <w:color w:val="2E74B5" w:themeColor="accent1" w:themeShade="BF"/>
          <w:lang w:val="sv-SE"/>
        </w:rPr>
      </w:pPr>
      <w:r w:rsidRPr="00751D5A">
        <w:rPr>
          <w:lang w:val="sv-SE"/>
        </w:rPr>
        <w:br w:type="page"/>
      </w:r>
    </w:p>
    <w:p w:rsidR="003A32E9" w:rsidRPr="00AB25AE" w:rsidRDefault="00AB25AE" w:rsidP="00B40647">
      <w:pPr>
        <w:pStyle w:val="Rubrik1"/>
        <w:rPr>
          <w:lang w:val="sv-SE"/>
        </w:rPr>
      </w:pPr>
      <w:bookmarkStart w:id="11" w:name="_Toc528760126"/>
      <w:r w:rsidRPr="00AB25AE">
        <w:rPr>
          <w:lang w:val="sv-SE"/>
        </w:rPr>
        <w:t>Viktigt att tänka på innan du börjar</w:t>
      </w:r>
      <w:bookmarkEnd w:id="11"/>
    </w:p>
    <w:p w:rsidR="003A32E9" w:rsidRPr="00AB25AE" w:rsidRDefault="003A32E9" w:rsidP="00EA6F04">
      <w:pPr>
        <w:pStyle w:val="Liststycke"/>
        <w:rPr>
          <w:rFonts w:cs="Arial"/>
          <w:lang w:val="sv-SE"/>
        </w:rPr>
      </w:pPr>
    </w:p>
    <w:p w:rsidR="003824CC" w:rsidRPr="00540EF4" w:rsidRDefault="005048C7" w:rsidP="003824CC">
      <w:pPr>
        <w:pStyle w:val="Liststycke"/>
        <w:numPr>
          <w:ilvl w:val="0"/>
          <w:numId w:val="1"/>
        </w:numPr>
        <w:ind w:left="360"/>
        <w:rPr>
          <w:rFonts w:cs="Arial"/>
          <w:lang w:val="sv-SE"/>
        </w:rPr>
      </w:pPr>
      <w:r w:rsidRPr="00540EF4">
        <w:rPr>
          <w:rFonts w:cs="Arial"/>
          <w:lang w:val="sv-SE"/>
        </w:rPr>
        <w:t xml:space="preserve">Den här </w:t>
      </w:r>
      <w:r w:rsidR="00751D5A" w:rsidRPr="00540EF4">
        <w:rPr>
          <w:rFonts w:cs="Arial"/>
          <w:lang w:val="sv-SE"/>
        </w:rPr>
        <w:t>handledningen</w:t>
      </w:r>
      <w:r w:rsidRPr="00540EF4">
        <w:rPr>
          <w:rFonts w:cs="Arial"/>
          <w:lang w:val="sv-SE"/>
        </w:rPr>
        <w:t xml:space="preserve"> förklarar vad</w:t>
      </w:r>
      <w:r w:rsidR="00FF6D01" w:rsidRPr="00540EF4">
        <w:rPr>
          <w:rFonts w:cs="Arial"/>
          <w:lang w:val="sv-SE"/>
        </w:rPr>
        <w:t xml:space="preserve"> </w:t>
      </w:r>
      <w:r w:rsidR="00540EF4" w:rsidRPr="00540EF4">
        <w:rPr>
          <w:rFonts w:cs="Arial"/>
          <w:lang w:val="sv-SE"/>
        </w:rPr>
        <w:t xml:space="preserve">som gäller i de </w:t>
      </w:r>
      <w:r w:rsidRPr="00540EF4">
        <w:rPr>
          <w:rFonts w:cs="Arial"/>
          <w:lang w:val="sv-SE"/>
        </w:rPr>
        <w:t xml:space="preserve">länder som </w:t>
      </w:r>
      <w:r w:rsidR="00540EF4" w:rsidRPr="00540EF4">
        <w:rPr>
          <w:rFonts w:cs="Arial"/>
          <w:lang w:val="sv-SE"/>
        </w:rPr>
        <w:t>antagit</w:t>
      </w:r>
      <w:r w:rsidRPr="00540EF4">
        <w:rPr>
          <w:rFonts w:cs="Arial"/>
          <w:lang w:val="sv-SE"/>
        </w:rPr>
        <w:t xml:space="preserve"> Marrakechfördraget. I de flesta länder finns </w:t>
      </w:r>
      <w:r w:rsidR="00540EF4" w:rsidRPr="00540EF4">
        <w:rPr>
          <w:rFonts w:cs="Arial"/>
          <w:lang w:val="sv-SE"/>
        </w:rPr>
        <w:t>även</w:t>
      </w:r>
      <w:r w:rsidRPr="00540EF4">
        <w:rPr>
          <w:rFonts w:cs="Arial"/>
          <w:lang w:val="sv-SE"/>
        </w:rPr>
        <w:t xml:space="preserve"> nationell lagstiftning</w:t>
      </w:r>
      <w:r w:rsidR="00FF6D01" w:rsidRPr="00540EF4">
        <w:rPr>
          <w:rFonts w:cs="Arial"/>
          <w:lang w:val="sv-SE"/>
        </w:rPr>
        <w:t xml:space="preserve"> </w:t>
      </w:r>
      <w:r w:rsidR="00540EF4" w:rsidRPr="00540EF4">
        <w:rPr>
          <w:rFonts w:cs="Arial"/>
          <w:lang w:val="sv-SE"/>
        </w:rPr>
        <w:t>som bör konsulteras</w:t>
      </w:r>
      <w:r w:rsidRPr="00540EF4">
        <w:rPr>
          <w:rFonts w:cs="Arial"/>
          <w:lang w:val="sv-SE"/>
        </w:rPr>
        <w:t xml:space="preserve">. </w:t>
      </w:r>
      <w:r w:rsidR="003A32E9" w:rsidRPr="00540EF4">
        <w:rPr>
          <w:rFonts w:cs="Arial"/>
          <w:lang w:val="sv-SE"/>
        </w:rPr>
        <w:t xml:space="preserve"> </w:t>
      </w:r>
    </w:p>
    <w:p w:rsidR="003824CC" w:rsidRPr="00540EF4" w:rsidRDefault="003824CC" w:rsidP="003824CC">
      <w:pPr>
        <w:pStyle w:val="Liststycke"/>
        <w:ind w:left="360"/>
        <w:rPr>
          <w:rFonts w:cs="Arial"/>
          <w:lang w:val="sv-SE"/>
        </w:rPr>
      </w:pPr>
    </w:p>
    <w:p w:rsidR="003A32E9" w:rsidRPr="00540EF4" w:rsidRDefault="00706B2C" w:rsidP="003824CC">
      <w:pPr>
        <w:pStyle w:val="Liststycke"/>
        <w:numPr>
          <w:ilvl w:val="0"/>
          <w:numId w:val="1"/>
        </w:numPr>
        <w:ind w:left="360"/>
        <w:rPr>
          <w:rFonts w:cs="Arial"/>
          <w:lang w:val="sv-SE"/>
        </w:rPr>
      </w:pPr>
      <w:r w:rsidRPr="00540EF4">
        <w:rPr>
          <w:rFonts w:cs="Arial"/>
          <w:lang w:val="sv-SE"/>
        </w:rPr>
        <w:t>Marrakechfördraget införlivas nu i</w:t>
      </w:r>
      <w:r w:rsidR="00B71258" w:rsidRPr="00540EF4">
        <w:rPr>
          <w:rFonts w:cs="Arial"/>
          <w:lang w:val="sv-SE"/>
        </w:rPr>
        <w:t xml:space="preserve"> </w:t>
      </w:r>
      <w:r w:rsidR="005048C7" w:rsidRPr="00540EF4">
        <w:rPr>
          <w:rFonts w:cs="Arial"/>
          <w:lang w:val="sv-SE"/>
        </w:rPr>
        <w:t>nationell</w:t>
      </w:r>
      <w:r w:rsidRPr="00540EF4">
        <w:rPr>
          <w:rFonts w:cs="Arial"/>
          <w:lang w:val="sv-SE"/>
        </w:rPr>
        <w:t xml:space="preserve"> </w:t>
      </w:r>
      <w:r w:rsidR="005048C7" w:rsidRPr="00540EF4">
        <w:rPr>
          <w:rFonts w:cs="Arial"/>
          <w:lang w:val="sv-SE"/>
        </w:rPr>
        <w:t>lagsti</w:t>
      </w:r>
      <w:r w:rsidRPr="00540EF4">
        <w:rPr>
          <w:rFonts w:cs="Arial"/>
          <w:lang w:val="sv-SE"/>
        </w:rPr>
        <w:t>ftning</w:t>
      </w:r>
      <w:r w:rsidR="00B71258" w:rsidRPr="00540EF4">
        <w:rPr>
          <w:rFonts w:cs="Arial"/>
          <w:lang w:val="sv-SE"/>
        </w:rPr>
        <w:t xml:space="preserve"> </w:t>
      </w:r>
      <w:r w:rsidRPr="00540EF4">
        <w:rPr>
          <w:rFonts w:cs="Arial"/>
          <w:lang w:val="sv-SE"/>
        </w:rPr>
        <w:t xml:space="preserve">runt om i världen och </w:t>
      </w:r>
      <w:r w:rsidR="00540EF4" w:rsidRPr="00540EF4">
        <w:rPr>
          <w:rFonts w:cs="Arial"/>
          <w:lang w:val="sv-SE"/>
        </w:rPr>
        <w:t>lagarna kommer att formuleras olika i olika länder</w:t>
      </w:r>
      <w:r w:rsidRPr="00540EF4">
        <w:rPr>
          <w:rFonts w:cs="Arial"/>
          <w:lang w:val="sv-SE"/>
        </w:rPr>
        <w:t>. (För att tillgängligheten</w:t>
      </w:r>
      <w:r w:rsidR="00540EF4" w:rsidRPr="00540EF4">
        <w:rPr>
          <w:rFonts w:cs="Arial"/>
          <w:lang w:val="sv-SE"/>
        </w:rPr>
        <w:t xml:space="preserve"> ändå</w:t>
      </w:r>
      <w:r w:rsidRPr="00540EF4">
        <w:rPr>
          <w:rFonts w:cs="Arial"/>
          <w:lang w:val="sv-SE"/>
        </w:rPr>
        <w:t xml:space="preserve"> ska fungera </w:t>
      </w:r>
      <w:r w:rsidR="00540EF4" w:rsidRPr="00540EF4">
        <w:rPr>
          <w:rFonts w:cs="Arial"/>
          <w:lang w:val="sv-SE"/>
        </w:rPr>
        <w:t>smidigt över hela världen motsätter sig</w:t>
      </w:r>
      <w:r w:rsidRPr="00540EF4">
        <w:rPr>
          <w:rFonts w:cs="Arial"/>
          <w:lang w:val="sv-SE"/>
        </w:rPr>
        <w:t xml:space="preserve"> IFLA onödiga </w:t>
      </w:r>
      <w:r w:rsidR="00540EF4" w:rsidRPr="00540EF4">
        <w:rPr>
          <w:rFonts w:cs="Arial"/>
          <w:lang w:val="sv-SE"/>
        </w:rPr>
        <w:t>inskränkningar)</w:t>
      </w:r>
      <w:r w:rsidRPr="00540EF4">
        <w:rPr>
          <w:rFonts w:cs="Arial"/>
          <w:lang w:val="sv-SE"/>
        </w:rPr>
        <w:t>.</w:t>
      </w:r>
    </w:p>
    <w:p w:rsidR="003A32E9" w:rsidRPr="005048C7" w:rsidRDefault="003A32E9" w:rsidP="00AB55B6">
      <w:pPr>
        <w:pStyle w:val="Liststycke"/>
        <w:ind w:left="360"/>
        <w:rPr>
          <w:rFonts w:cs="Arial"/>
          <w:lang w:val="sv-SE"/>
        </w:rPr>
      </w:pPr>
    </w:p>
    <w:p w:rsidR="00751D5A" w:rsidRPr="00540EF4" w:rsidRDefault="00347159" w:rsidP="00751D5A">
      <w:pPr>
        <w:pStyle w:val="Liststycke"/>
        <w:numPr>
          <w:ilvl w:val="0"/>
          <w:numId w:val="1"/>
        </w:numPr>
        <w:ind w:left="360"/>
        <w:rPr>
          <w:rFonts w:cs="Arial"/>
          <w:lang w:val="sv-SE"/>
        </w:rPr>
      </w:pPr>
      <w:r w:rsidRPr="00540EF4">
        <w:rPr>
          <w:rFonts w:cs="Arial"/>
          <w:lang w:val="sv-SE"/>
        </w:rPr>
        <w:t>Den här h</w:t>
      </w:r>
      <w:r w:rsidR="00751D5A" w:rsidRPr="00540EF4">
        <w:rPr>
          <w:rFonts w:cs="Arial"/>
          <w:lang w:val="sv-SE"/>
        </w:rPr>
        <w:t>andledningen</w:t>
      </w:r>
      <w:r w:rsidR="00FA6230" w:rsidRPr="00540EF4">
        <w:rPr>
          <w:rFonts w:cs="Arial"/>
          <w:lang w:val="sv-SE"/>
        </w:rPr>
        <w:t xml:space="preserve"> </w:t>
      </w:r>
      <w:r w:rsidRPr="00540EF4">
        <w:rPr>
          <w:rFonts w:cs="Arial"/>
          <w:lang w:val="sv-SE"/>
        </w:rPr>
        <w:t>är</w:t>
      </w:r>
      <w:r w:rsidR="00706B2C" w:rsidRPr="00540EF4">
        <w:rPr>
          <w:rFonts w:cs="Arial"/>
          <w:lang w:val="sv-SE"/>
        </w:rPr>
        <w:t xml:space="preserve"> en guide</w:t>
      </w:r>
      <w:r w:rsidR="00FA6230" w:rsidRPr="00540EF4">
        <w:rPr>
          <w:rFonts w:cs="Arial"/>
          <w:lang w:val="sv-SE"/>
        </w:rPr>
        <w:t xml:space="preserve"> </w:t>
      </w:r>
      <w:r w:rsidR="00706B2C" w:rsidRPr="00540EF4">
        <w:rPr>
          <w:rFonts w:cs="Arial"/>
          <w:lang w:val="sv-SE"/>
        </w:rPr>
        <w:t>till</w:t>
      </w:r>
      <w:r w:rsidR="00FA6230" w:rsidRPr="00540EF4">
        <w:rPr>
          <w:rFonts w:cs="Arial"/>
          <w:lang w:val="sv-SE"/>
        </w:rPr>
        <w:t xml:space="preserve"> de rättigheter som bör </w:t>
      </w:r>
      <w:r w:rsidR="00706B2C" w:rsidRPr="00540EF4">
        <w:rPr>
          <w:rFonts w:cs="Arial"/>
          <w:lang w:val="sv-SE"/>
        </w:rPr>
        <w:t>finnas</w:t>
      </w:r>
      <w:r w:rsidRPr="00540EF4">
        <w:rPr>
          <w:rFonts w:cs="Arial"/>
          <w:lang w:val="sv-SE"/>
        </w:rPr>
        <w:t xml:space="preserve"> i</w:t>
      </w:r>
      <w:r w:rsidR="00FA6230" w:rsidRPr="00540EF4">
        <w:rPr>
          <w:rFonts w:cs="Arial"/>
          <w:lang w:val="sv-SE"/>
        </w:rPr>
        <w:t xml:space="preserve"> alla de länder som </w:t>
      </w:r>
      <w:r w:rsidR="00540EF4" w:rsidRPr="00540EF4">
        <w:rPr>
          <w:rFonts w:cs="Arial"/>
          <w:lang w:val="sv-SE"/>
        </w:rPr>
        <w:t>antagit</w:t>
      </w:r>
      <w:r w:rsidR="00FA6230" w:rsidRPr="00540EF4">
        <w:rPr>
          <w:rFonts w:cs="Arial"/>
          <w:lang w:val="sv-SE"/>
        </w:rPr>
        <w:t xml:space="preserve"> Marrakechfördraget, </w:t>
      </w:r>
      <w:r w:rsidRPr="00540EF4">
        <w:rPr>
          <w:rFonts w:cs="Arial"/>
          <w:lang w:val="sv-SE"/>
        </w:rPr>
        <w:t>det är</w:t>
      </w:r>
      <w:r w:rsidR="00706B2C" w:rsidRPr="00540EF4">
        <w:rPr>
          <w:rFonts w:cs="Arial"/>
          <w:lang w:val="sv-SE"/>
        </w:rPr>
        <w:t xml:space="preserve"> inte</w:t>
      </w:r>
      <w:r w:rsidR="00FA6230" w:rsidRPr="00540EF4">
        <w:rPr>
          <w:rFonts w:cs="Arial"/>
          <w:lang w:val="sv-SE"/>
        </w:rPr>
        <w:t xml:space="preserve"> en </w:t>
      </w:r>
      <w:r w:rsidR="00540EF4">
        <w:rPr>
          <w:rFonts w:cs="Arial"/>
          <w:lang w:val="sv-SE"/>
        </w:rPr>
        <w:t>manual</w:t>
      </w:r>
      <w:r w:rsidR="00FA6230" w:rsidRPr="00540EF4">
        <w:rPr>
          <w:rFonts w:cs="Arial"/>
          <w:lang w:val="sv-SE"/>
        </w:rPr>
        <w:t xml:space="preserve"> </w:t>
      </w:r>
      <w:r w:rsidR="00540EF4" w:rsidRPr="00540EF4">
        <w:rPr>
          <w:rFonts w:cs="Arial"/>
          <w:lang w:val="sv-SE"/>
        </w:rPr>
        <w:t>till</w:t>
      </w:r>
      <w:r w:rsidR="00706B2C" w:rsidRPr="00540EF4">
        <w:rPr>
          <w:rFonts w:cs="Arial"/>
          <w:lang w:val="sv-SE"/>
        </w:rPr>
        <w:t xml:space="preserve"> </w:t>
      </w:r>
      <w:r w:rsidR="00540EF4" w:rsidRPr="00540EF4">
        <w:rPr>
          <w:rFonts w:cs="Arial"/>
          <w:lang w:val="sv-SE"/>
        </w:rPr>
        <w:t xml:space="preserve">den </w:t>
      </w:r>
      <w:r w:rsidR="00FA6230" w:rsidRPr="00540EF4">
        <w:rPr>
          <w:rFonts w:cs="Arial"/>
          <w:lang w:val="sv-SE"/>
        </w:rPr>
        <w:t>nationell</w:t>
      </w:r>
      <w:r w:rsidR="00706B2C" w:rsidRPr="00540EF4">
        <w:rPr>
          <w:rFonts w:cs="Arial"/>
          <w:lang w:val="sv-SE"/>
        </w:rPr>
        <w:t>a</w:t>
      </w:r>
      <w:r w:rsidR="00FA6230" w:rsidRPr="00540EF4">
        <w:rPr>
          <w:rFonts w:cs="Arial"/>
          <w:lang w:val="sv-SE"/>
        </w:rPr>
        <w:t xml:space="preserve"> lagstiftning</w:t>
      </w:r>
      <w:r w:rsidR="00540EF4" w:rsidRPr="00540EF4">
        <w:rPr>
          <w:rFonts w:cs="Arial"/>
          <w:lang w:val="sv-SE"/>
        </w:rPr>
        <w:t>en.</w:t>
      </w:r>
    </w:p>
    <w:p w:rsidR="00751D5A" w:rsidRPr="00751D5A" w:rsidRDefault="00751D5A" w:rsidP="00751D5A">
      <w:pPr>
        <w:pStyle w:val="Liststycke"/>
        <w:rPr>
          <w:rFonts w:cs="Arial"/>
          <w:lang w:val="sv-SE"/>
        </w:rPr>
      </w:pPr>
    </w:p>
    <w:p w:rsidR="003A32E9" w:rsidRPr="00786713" w:rsidRDefault="00FA6230">
      <w:pPr>
        <w:pStyle w:val="Liststycke"/>
        <w:numPr>
          <w:ilvl w:val="0"/>
          <w:numId w:val="9"/>
        </w:numPr>
        <w:rPr>
          <w:rFonts w:cs="Arial"/>
          <w:lang w:val="sv-SE"/>
        </w:rPr>
        <w:pPrChange w:id="12" w:author="Tom Weegar" w:date="2018-11-13T11:26:00Z">
          <w:pPr>
            <w:pStyle w:val="Liststycke"/>
            <w:numPr>
              <w:numId w:val="1"/>
            </w:numPr>
            <w:ind w:hanging="360"/>
          </w:pPr>
        </w:pPrChange>
      </w:pPr>
      <w:r w:rsidRPr="00786713">
        <w:rPr>
          <w:rFonts w:cs="Arial"/>
          <w:lang w:val="sv-SE"/>
        </w:rPr>
        <w:t xml:space="preserve">Vill du veta mer om </w:t>
      </w:r>
      <w:r w:rsidR="00540EF4" w:rsidRPr="00786713">
        <w:rPr>
          <w:rFonts w:cs="Arial"/>
          <w:lang w:val="sv-SE"/>
        </w:rPr>
        <w:t>hur Marrakechfördraget påverkar den sve</w:t>
      </w:r>
      <w:r w:rsidR="00E03301" w:rsidRPr="00786713">
        <w:rPr>
          <w:rFonts w:cs="Arial"/>
          <w:lang w:val="sv-SE"/>
        </w:rPr>
        <w:t>nska lagstiftningen, ta kontakt med</w:t>
      </w:r>
      <w:r w:rsidRPr="003B0DBF">
        <w:rPr>
          <w:rFonts w:cs="Arial"/>
          <w:lang w:val="sv-SE"/>
        </w:rPr>
        <w:t xml:space="preserve"> Enheten för immaterialrätt och transpo</w:t>
      </w:r>
      <w:r w:rsidR="00540EF4" w:rsidRPr="003B0DBF">
        <w:rPr>
          <w:rFonts w:cs="Arial"/>
          <w:lang w:val="sv-SE"/>
        </w:rPr>
        <w:t xml:space="preserve">rträtt på Justitiedepartementet eller läs mer på Myndigheten för </w:t>
      </w:r>
      <w:r w:rsidR="00540EF4" w:rsidRPr="0092340B">
        <w:rPr>
          <w:rFonts w:cs="Arial"/>
          <w:lang w:val="sv-SE"/>
        </w:rPr>
        <w:t>tillgängliga mediers webb</w:t>
      </w:r>
      <w:commentRangeStart w:id="13"/>
      <w:commentRangeStart w:id="14"/>
      <w:r w:rsidR="00540EF4" w:rsidRPr="0092340B">
        <w:rPr>
          <w:rFonts w:cs="Arial"/>
          <w:lang w:val="sv-SE"/>
        </w:rPr>
        <w:t xml:space="preserve">: </w:t>
      </w:r>
      <w:r w:rsidR="00973CD0" w:rsidRPr="00786713">
        <w:fldChar w:fldCharType="begin"/>
      </w:r>
      <w:r w:rsidR="00973CD0" w:rsidRPr="004E1AB0">
        <w:rPr>
          <w:lang w:val="sv-SE"/>
          <w:rPrChange w:id="15" w:author="Tom Weegar" w:date="2018-11-13T11:26:00Z">
            <w:rPr/>
          </w:rPrChange>
        </w:rPr>
        <w:instrText xml:space="preserve"> HYPERLINK "https://www.mtm.se/om-oss/nyheter/forandringar-i-upphovsrattsforordningen-tydliggor-mtms-informationsplikt-kring-framstallning-och-spridning-av-tillgangliga-medier/" </w:instrText>
      </w:r>
      <w:r w:rsidR="00973CD0" w:rsidRPr="00786713">
        <w:fldChar w:fldCharType="separate"/>
      </w:r>
      <w:ins w:id="16" w:author="Tom Weegar" w:date="2018-11-13T11:25:00Z">
        <w:r w:rsidR="00D52FF8" w:rsidRPr="004E1AB0">
          <w:rPr>
            <w:lang w:val="sv-SE"/>
            <w:rPrChange w:id="17" w:author="Tom Weegar" w:date="2018-11-13T11:26:00Z">
              <w:rPr/>
            </w:rPrChange>
          </w:rPr>
          <w:t xml:space="preserve"> </w:t>
        </w:r>
        <w:r w:rsidR="00D52FF8" w:rsidRPr="004E1AB0">
          <w:rPr>
            <w:rStyle w:val="Hyperlnk"/>
            <w:rFonts w:cs="Arial"/>
            <w:lang w:val="sv-SE"/>
          </w:rPr>
          <w:t>https://www.mtm.se/forandringar_upphovsrattsordningen</w:t>
        </w:r>
      </w:ins>
      <w:del w:id="18" w:author="Tom Weegar" w:date="2018-11-13T11:25:00Z">
        <w:r w:rsidR="00540EF4" w:rsidRPr="004E1AB0" w:rsidDel="00D52FF8">
          <w:rPr>
            <w:rStyle w:val="Hyperlnk"/>
            <w:rFonts w:cs="Arial"/>
            <w:lang w:val="sv-SE"/>
          </w:rPr>
          <w:delText>https://www.mtm.se/om-oss/nyheter/forandringar-i-upphovsrattsforordningen-tydliggor-mtms-informationsplikt-kring-framstallning-och-spridning-av-tillgangliga-medier</w:delText>
        </w:r>
      </w:del>
      <w:r w:rsidR="00540EF4" w:rsidRPr="004E1AB0">
        <w:rPr>
          <w:rStyle w:val="Hyperlnk"/>
          <w:rFonts w:cs="Arial"/>
          <w:lang w:val="sv-SE"/>
        </w:rPr>
        <w:t>/</w:t>
      </w:r>
      <w:r w:rsidR="00973CD0" w:rsidRPr="00786713">
        <w:rPr>
          <w:rStyle w:val="Hyperlnk"/>
          <w:rFonts w:cs="Arial"/>
          <w:lang w:val="sv-SE"/>
        </w:rPr>
        <w:fldChar w:fldCharType="end"/>
      </w:r>
      <w:commentRangeEnd w:id="13"/>
      <w:r w:rsidR="008C106F">
        <w:rPr>
          <w:rStyle w:val="Kommentarsreferens"/>
        </w:rPr>
        <w:commentReference w:id="13"/>
      </w:r>
      <w:commentRangeEnd w:id="14"/>
      <w:r w:rsidR="00973CD0">
        <w:rPr>
          <w:rStyle w:val="Kommentarsreferens"/>
        </w:rPr>
        <w:commentReference w:id="14"/>
      </w:r>
      <w:r w:rsidR="00540EF4" w:rsidRPr="00786713">
        <w:rPr>
          <w:rFonts w:cs="Arial"/>
          <w:lang w:val="sv-SE"/>
        </w:rPr>
        <w:t xml:space="preserve"> </w:t>
      </w:r>
    </w:p>
    <w:p w:rsidR="007E5FC6" w:rsidRPr="00FA6230" w:rsidRDefault="007E5FC6" w:rsidP="007E5FC6">
      <w:pPr>
        <w:rPr>
          <w:rFonts w:cs="Arial"/>
          <w:lang w:val="sv-SE"/>
        </w:rPr>
      </w:pPr>
    </w:p>
    <w:p w:rsidR="009624F8" w:rsidRPr="009F447E" w:rsidRDefault="009F447E" w:rsidP="00AB55B6">
      <w:pPr>
        <w:pStyle w:val="Liststycke"/>
        <w:numPr>
          <w:ilvl w:val="0"/>
          <w:numId w:val="1"/>
        </w:numPr>
        <w:ind w:left="360"/>
        <w:rPr>
          <w:rFonts w:cs="Arial"/>
          <w:lang w:val="sv-SE"/>
        </w:rPr>
      </w:pPr>
      <w:r w:rsidRPr="009F447E">
        <w:rPr>
          <w:rFonts w:cs="Arial"/>
          <w:lang w:val="sv-SE"/>
        </w:rPr>
        <w:t>Be</w:t>
      </w:r>
      <w:r w:rsidR="00EE76E1">
        <w:rPr>
          <w:rFonts w:cs="Arial"/>
          <w:lang w:val="sv-SE"/>
        </w:rPr>
        <w:t xml:space="preserve">fintlig service </w:t>
      </w:r>
      <w:r w:rsidRPr="009F447E">
        <w:rPr>
          <w:rFonts w:cs="Arial"/>
          <w:lang w:val="sv-SE"/>
        </w:rPr>
        <w:t>till persone</w:t>
      </w:r>
      <w:r w:rsidR="00751D5A">
        <w:rPr>
          <w:rFonts w:cs="Arial"/>
          <w:lang w:val="sv-SE"/>
        </w:rPr>
        <w:t>r med andra funktionsnedsättning</w:t>
      </w:r>
      <w:r w:rsidRPr="009F447E">
        <w:rPr>
          <w:rFonts w:cs="Arial"/>
          <w:lang w:val="sv-SE"/>
        </w:rPr>
        <w:t xml:space="preserve">ar än de som specificeras </w:t>
      </w:r>
      <w:r>
        <w:rPr>
          <w:rFonts w:cs="Arial"/>
          <w:lang w:val="sv-SE"/>
        </w:rPr>
        <w:t>i fördraget, ti</w:t>
      </w:r>
      <w:r w:rsidR="00EE76E1">
        <w:rPr>
          <w:rFonts w:cs="Arial"/>
          <w:lang w:val="sv-SE"/>
        </w:rPr>
        <w:t>ll exempel personer med dövhet, påverkas inte av Marrakechfördraget.</w:t>
      </w:r>
      <w:r w:rsidR="0052272A" w:rsidRPr="004C731B">
        <w:rPr>
          <w:rStyle w:val="Fotnotsreferens"/>
          <w:rFonts w:cs="Arial"/>
        </w:rPr>
        <w:footnoteReference w:id="3"/>
      </w:r>
    </w:p>
    <w:p w:rsidR="00E90A28" w:rsidRPr="009F447E" w:rsidRDefault="00E90A28" w:rsidP="00AB55B6">
      <w:pPr>
        <w:pStyle w:val="Liststycke"/>
        <w:ind w:left="360"/>
        <w:rPr>
          <w:rFonts w:cs="Arial"/>
          <w:lang w:val="sv-SE"/>
        </w:rPr>
      </w:pPr>
    </w:p>
    <w:p w:rsidR="00E90A28" w:rsidRPr="00047A8E" w:rsidRDefault="00EE76E1" w:rsidP="00AB55B6">
      <w:pPr>
        <w:pStyle w:val="Liststycke"/>
        <w:numPr>
          <w:ilvl w:val="0"/>
          <w:numId w:val="1"/>
        </w:numPr>
        <w:ind w:left="360"/>
        <w:rPr>
          <w:rFonts w:cs="Arial"/>
          <w:lang w:val="sv-SE"/>
        </w:rPr>
      </w:pPr>
      <w:r w:rsidRPr="00047A8E">
        <w:rPr>
          <w:rFonts w:cs="Arial"/>
          <w:lang w:val="sv-SE"/>
        </w:rPr>
        <w:t xml:space="preserve">Den här </w:t>
      </w:r>
      <w:r w:rsidR="00751D5A">
        <w:rPr>
          <w:rFonts w:cs="Arial"/>
          <w:lang w:val="sv-SE"/>
        </w:rPr>
        <w:t>handledningen</w:t>
      </w:r>
      <w:r w:rsidRPr="00047A8E">
        <w:rPr>
          <w:rFonts w:cs="Arial"/>
          <w:lang w:val="sv-SE"/>
        </w:rPr>
        <w:t xml:space="preserve"> </w:t>
      </w:r>
      <w:r w:rsidR="00751D5A">
        <w:rPr>
          <w:rFonts w:cs="Arial"/>
          <w:lang w:val="sv-SE"/>
        </w:rPr>
        <w:t>vänder</w:t>
      </w:r>
      <w:r w:rsidRPr="00047A8E">
        <w:rPr>
          <w:rFonts w:cs="Arial"/>
          <w:lang w:val="sv-SE"/>
        </w:rPr>
        <w:t xml:space="preserve"> sig i första hand till bibliotek</w:t>
      </w:r>
      <w:r w:rsidR="00751D5A">
        <w:rPr>
          <w:rFonts w:cs="Arial"/>
          <w:lang w:val="sv-SE"/>
        </w:rPr>
        <w:t>,</w:t>
      </w:r>
      <w:r w:rsidR="00047A8E" w:rsidRPr="00047A8E">
        <w:rPr>
          <w:rFonts w:cs="Arial"/>
          <w:lang w:val="sv-SE"/>
        </w:rPr>
        <w:t xml:space="preserve"> men</w:t>
      </w:r>
      <w:r w:rsidR="00751D5A">
        <w:rPr>
          <w:rFonts w:cs="Arial"/>
          <w:lang w:val="sv-SE"/>
        </w:rPr>
        <w:t xml:space="preserve"> kan också användas av a</w:t>
      </w:r>
      <w:r w:rsidR="00047A8E" w:rsidRPr="00047A8E">
        <w:rPr>
          <w:rFonts w:cs="Arial"/>
          <w:lang w:val="sv-SE"/>
        </w:rPr>
        <w:t xml:space="preserve">ndra </w:t>
      </w:r>
      <w:r w:rsidR="00E03301">
        <w:rPr>
          <w:rFonts w:cs="Arial"/>
          <w:lang w:val="sv-SE"/>
        </w:rPr>
        <w:t>organisatione</w:t>
      </w:r>
      <w:r w:rsidR="00751D5A">
        <w:rPr>
          <w:rFonts w:cs="Arial"/>
          <w:lang w:val="sv-SE"/>
        </w:rPr>
        <w:t>r,</w:t>
      </w:r>
      <w:r w:rsidR="00047A8E" w:rsidRPr="00047A8E">
        <w:rPr>
          <w:rFonts w:cs="Arial"/>
          <w:lang w:val="sv-SE"/>
        </w:rPr>
        <w:t xml:space="preserve"> </w:t>
      </w:r>
      <w:r w:rsidR="00751D5A">
        <w:rPr>
          <w:rFonts w:cs="Arial"/>
          <w:lang w:val="sv-SE"/>
        </w:rPr>
        <w:t>eller</w:t>
      </w:r>
      <w:r w:rsidR="00047A8E" w:rsidRPr="00047A8E">
        <w:rPr>
          <w:rFonts w:cs="Arial"/>
          <w:lang w:val="sv-SE"/>
        </w:rPr>
        <w:t xml:space="preserve"> enskilda</w:t>
      </w:r>
      <w:r w:rsidR="00E90A28" w:rsidRPr="00047A8E">
        <w:rPr>
          <w:rFonts w:cs="Arial"/>
          <w:lang w:val="sv-SE"/>
        </w:rPr>
        <w:t xml:space="preserve"> </w:t>
      </w:r>
      <w:r w:rsidR="00751D5A">
        <w:rPr>
          <w:rFonts w:cs="Arial"/>
          <w:lang w:val="sv-SE"/>
        </w:rPr>
        <w:t>individer</w:t>
      </w:r>
      <w:r w:rsidR="00540EF4">
        <w:rPr>
          <w:rFonts w:cs="Arial"/>
          <w:lang w:val="sv-SE"/>
        </w:rPr>
        <w:t>,</w:t>
      </w:r>
      <w:r w:rsidR="00751D5A">
        <w:rPr>
          <w:rFonts w:cs="Arial"/>
          <w:lang w:val="sv-SE"/>
        </w:rPr>
        <w:t xml:space="preserve"> </w:t>
      </w:r>
      <w:r w:rsidR="00681E59">
        <w:rPr>
          <w:rFonts w:cs="Arial"/>
          <w:lang w:val="sv-SE"/>
        </w:rPr>
        <w:t>som omfattas av fördraget.</w:t>
      </w:r>
    </w:p>
    <w:p w:rsidR="00E90A28" w:rsidRPr="00047A8E" w:rsidRDefault="00E90A28" w:rsidP="00AB55B6">
      <w:pPr>
        <w:pStyle w:val="Liststycke"/>
        <w:ind w:left="360"/>
        <w:rPr>
          <w:rFonts w:cs="Arial"/>
          <w:lang w:val="sv-SE"/>
        </w:rPr>
      </w:pPr>
    </w:p>
    <w:p w:rsidR="00E90A28" w:rsidRPr="00E94DBF" w:rsidRDefault="00751D5A" w:rsidP="00AB55B6">
      <w:pPr>
        <w:pStyle w:val="Liststycke"/>
        <w:numPr>
          <w:ilvl w:val="0"/>
          <w:numId w:val="1"/>
        </w:numPr>
        <w:ind w:left="360"/>
        <w:rPr>
          <w:rFonts w:cs="Arial"/>
          <w:lang w:val="sv-SE"/>
        </w:rPr>
      </w:pPr>
      <w:r>
        <w:rPr>
          <w:rFonts w:cs="Arial"/>
          <w:lang w:val="sv-SE"/>
        </w:rPr>
        <w:t>Handledningen</w:t>
      </w:r>
      <w:r w:rsidR="00681E59">
        <w:rPr>
          <w:rFonts w:cs="Arial"/>
          <w:lang w:val="sv-SE"/>
        </w:rPr>
        <w:t xml:space="preserve"> är skriven ur ett internationellt perspektiv </w:t>
      </w:r>
      <w:r w:rsidR="00540EF4">
        <w:rPr>
          <w:rFonts w:cs="Arial"/>
          <w:lang w:val="sv-SE"/>
        </w:rPr>
        <w:t>och har på</w:t>
      </w:r>
      <w:r w:rsidR="00F133D6">
        <w:rPr>
          <w:rFonts w:cs="Arial"/>
          <w:lang w:val="sv-SE"/>
        </w:rPr>
        <w:t xml:space="preserve"> vissa punkter anpassats efter s</w:t>
      </w:r>
      <w:r w:rsidR="00540EF4">
        <w:rPr>
          <w:rFonts w:cs="Arial"/>
          <w:lang w:val="sv-SE"/>
        </w:rPr>
        <w:t>venska förhållanden.</w:t>
      </w:r>
      <w:r w:rsidR="00681E59" w:rsidRPr="00E94DBF">
        <w:rPr>
          <w:rFonts w:cs="Arial"/>
          <w:lang w:val="sv-SE"/>
        </w:rPr>
        <w:t xml:space="preserve"> </w:t>
      </w:r>
    </w:p>
    <w:p w:rsidR="00E90A28" w:rsidRPr="00E94DBF" w:rsidRDefault="00E90A28" w:rsidP="00AB55B6">
      <w:pPr>
        <w:pStyle w:val="Liststycke"/>
        <w:ind w:left="360"/>
        <w:rPr>
          <w:rFonts w:cs="Arial"/>
          <w:lang w:val="sv-SE"/>
        </w:rPr>
      </w:pPr>
    </w:p>
    <w:p w:rsidR="00A8754F" w:rsidRPr="00D52FF8" w:rsidRDefault="00A8754F" w:rsidP="00AB55B6">
      <w:pPr>
        <w:pStyle w:val="Liststycke"/>
        <w:ind w:left="360"/>
        <w:rPr>
          <w:rFonts w:cs="Arial"/>
          <w:lang w:val="sv-SE"/>
          <w:rPrChange w:id="19" w:author="Tom Weegar" w:date="2018-11-13T11:20:00Z">
            <w:rPr>
              <w:rFonts w:cs="Arial"/>
            </w:rPr>
          </w:rPrChange>
        </w:rPr>
      </w:pPr>
    </w:p>
    <w:p w:rsidR="00135082" w:rsidRPr="00681E59" w:rsidRDefault="00510868" w:rsidP="00AB55B6">
      <w:pPr>
        <w:pStyle w:val="Liststycke"/>
        <w:numPr>
          <w:ilvl w:val="0"/>
          <w:numId w:val="1"/>
        </w:numPr>
        <w:ind w:left="360"/>
        <w:rPr>
          <w:rFonts w:eastAsia="Times New Roman" w:cs="Arial"/>
          <w:lang w:val="sv-SE"/>
        </w:rPr>
      </w:pPr>
      <w:r w:rsidRPr="007120EB">
        <w:rPr>
          <w:rFonts w:eastAsia="Times New Roman" w:cs="Arial"/>
          <w:noProof/>
          <w:lang w:val="sv-SE" w:eastAsia="sv-SE"/>
        </w:rPr>
        <mc:AlternateContent>
          <mc:Choice Requires="wps">
            <w:drawing>
              <wp:anchor distT="45720" distB="45720" distL="114300" distR="114300" simplePos="0" relativeHeight="251665408" behindDoc="0" locked="0" layoutInCell="1" allowOverlap="1" wp14:anchorId="7B54BB5D" wp14:editId="7CA4EB0C">
                <wp:simplePos x="0" y="0"/>
                <wp:positionH relativeFrom="margin">
                  <wp:align>left</wp:align>
                </wp:positionH>
                <wp:positionV relativeFrom="paragraph">
                  <wp:posOffset>306070</wp:posOffset>
                </wp:positionV>
                <wp:extent cx="625792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47725"/>
                        </a:xfrm>
                        <a:prstGeom prst="rect">
                          <a:avLst/>
                        </a:prstGeom>
                        <a:solidFill>
                          <a:srgbClr val="FFFFFF"/>
                        </a:solidFill>
                        <a:ln w="9525">
                          <a:solidFill>
                            <a:srgbClr val="000000"/>
                          </a:solidFill>
                          <a:miter lim="800000"/>
                          <a:headEnd/>
                          <a:tailEnd/>
                        </a:ln>
                      </wps:spPr>
                      <wps:txbx>
                        <w:txbxContent>
                          <w:p w:rsidR="0096603E" w:rsidRPr="00CA6948" w:rsidRDefault="0096603E" w:rsidP="003A1719">
                            <w:pPr>
                              <w:rPr>
                                <w:rFonts w:cs="Arial"/>
                                <w:lang w:val="sv-SE"/>
                              </w:rPr>
                            </w:pPr>
                            <w:r w:rsidRPr="00111863">
                              <w:rPr>
                                <w:rFonts w:cs="Arial"/>
                                <w:lang w:val="sv-SE"/>
                              </w:rPr>
                              <w:t xml:space="preserve">Användningsrättigheter: Den här handledningen är godkänd under Creative Commons </w:t>
                            </w:r>
                            <w:r w:rsidRPr="00111863">
                              <w:rPr>
                                <w:lang w:val="sv-SE"/>
                              </w:rPr>
                              <w:t>Erkännande 4.0 Internationell (CC BY 4.0)</w:t>
                            </w:r>
                            <w:r w:rsidRPr="00111863">
                              <w:rPr>
                                <w:rFonts w:cs="Arial"/>
                                <w:lang w:val="sv-SE"/>
                              </w:rPr>
                              <w:t xml:space="preserve">, vilket innebär att du </w:t>
                            </w:r>
                            <w:r>
                              <w:rPr>
                                <w:rFonts w:cs="Arial"/>
                                <w:lang w:val="sv-SE"/>
                              </w:rPr>
                              <w:t>får</w:t>
                            </w:r>
                            <w:r w:rsidRPr="00111863">
                              <w:rPr>
                                <w:rFonts w:cs="Arial"/>
                                <w:lang w:val="sv-SE"/>
                              </w:rPr>
                              <w:t xml:space="preserve"> kopiera, distribuera, översätta, anpassa och använda texten</w:t>
                            </w:r>
                            <w:r>
                              <w:rPr>
                                <w:rFonts w:cs="Arial"/>
                                <w:lang w:val="sv-SE"/>
                              </w:rPr>
                              <w:t xml:space="preserve"> </w:t>
                            </w:r>
                            <w:r w:rsidRPr="00111863">
                              <w:rPr>
                                <w:rFonts w:cs="Arial"/>
                                <w:lang w:val="sv-SE"/>
                              </w:rPr>
                              <w:t>i kommersiellt syfte, under förutsättning att all användning sker med hänvisning till IFLA, WBU och EIFL.</w:t>
                            </w:r>
                          </w:p>
                          <w:p w:rsidR="0096603E" w:rsidRPr="00CA6948" w:rsidRDefault="0096603E" w:rsidP="00135082">
                            <w:pPr>
                              <w:pStyle w:val="Normalwebb"/>
                              <w:spacing w:after="0" w:afterAutospacing="0"/>
                              <w:rPr>
                                <w:rFonts w:ascii="Arial" w:hAnsi="Arial" w:cs="Arial"/>
                                <w:lang w:val="sv-SE"/>
                              </w:rPr>
                            </w:pPr>
                          </w:p>
                          <w:p w:rsidR="0096603E" w:rsidRPr="00CA6948" w:rsidRDefault="0096603E" w:rsidP="00135082">
                            <w:pPr>
                              <w:pStyle w:val="Normalwebb"/>
                              <w:rPr>
                                <w:lang w:val="sv-SE"/>
                              </w:rPr>
                            </w:pPr>
                          </w:p>
                          <w:p w:rsidR="0096603E" w:rsidRPr="00CA6948" w:rsidRDefault="0096603E">
                            <w:pPr>
                              <w:rPr>
                                <w:lang w:val="sv-SE"/>
                              </w:rPr>
                            </w:pPr>
                          </w:p>
                          <w:p w:rsidR="0096603E" w:rsidRPr="00CA6948" w:rsidRDefault="0096603E">
                            <w:pPr>
                              <w:rPr>
                                <w:lang w:val="sv-SE"/>
                              </w:rPr>
                            </w:pPr>
                          </w:p>
                          <w:p w:rsidR="0096603E" w:rsidRPr="00135082" w:rsidRDefault="0096603E" w:rsidP="00135082">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rsidR="0096603E" w:rsidRPr="00135082" w:rsidRDefault="0096603E" w:rsidP="00135082">
                            <w:pPr>
                              <w:rPr>
                                <w:rStyle w:val="tgc"/>
                              </w:rPr>
                            </w:pPr>
                            <w:r w:rsidRPr="00135082">
                              <w:rPr>
                                <w:rStyle w:val="tgc"/>
                              </w:rPr>
                              <w:t>CC BY</w:t>
                            </w:r>
                          </w:p>
                          <w:p w:rsidR="0096603E" w:rsidRPr="00135082" w:rsidRDefault="0096603E" w:rsidP="00135082">
                            <w:pPr>
                              <w:rPr>
                                <w:rStyle w:val="tgc"/>
                              </w:rPr>
                            </w:pPr>
                          </w:p>
                          <w:p w:rsidR="0096603E" w:rsidRPr="00135082" w:rsidRDefault="0096603E" w:rsidP="00135082">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4BB5D" id="_x0000_t202" coordsize="21600,21600" o:spt="202" path="m,l,21600r21600,l21600,xe">
                <v:stroke joinstyle="miter"/>
                <v:path gradientshapeok="t" o:connecttype="rect"/>
              </v:shapetype>
              <v:shape id="Text Box 2" o:spid="_x0000_s1026" type="#_x0000_t202" style="position:absolute;left:0;text-align:left;margin-left:0;margin-top:24.1pt;width:492.75pt;height:66.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">
                <v:textbox>
                  <w:txbxContent>
                    <w:p w:rsidR="0096603E" w:rsidRPr="00CA6948" w:rsidRDefault="0096603E" w:rsidP="003A1719">
                      <w:pPr>
                        <w:rPr>
                          <w:rFonts w:cs="Arial"/>
                          <w:lang w:val="sv-SE"/>
                        </w:rPr>
                      </w:pPr>
                      <w:r w:rsidRPr="00111863">
                        <w:rPr>
                          <w:rFonts w:cs="Arial"/>
                          <w:lang w:val="sv-SE"/>
                        </w:rPr>
                        <w:t xml:space="preserve">Användningsrättigheter: Den här handledningen är godkänd under Creative Commons </w:t>
                      </w:r>
                      <w:r w:rsidRPr="00111863">
                        <w:rPr>
                          <w:lang w:val="sv-SE"/>
                        </w:rPr>
                        <w:t>Erkännande 4.0 Internationell (CC BY 4.0)</w:t>
                      </w:r>
                      <w:r w:rsidRPr="00111863">
                        <w:rPr>
                          <w:rFonts w:cs="Arial"/>
                          <w:lang w:val="sv-SE"/>
                        </w:rPr>
                        <w:t xml:space="preserve">, vilket innebär att du </w:t>
                      </w:r>
                      <w:r>
                        <w:rPr>
                          <w:rFonts w:cs="Arial"/>
                          <w:lang w:val="sv-SE"/>
                        </w:rPr>
                        <w:t>får</w:t>
                      </w:r>
                      <w:r w:rsidRPr="00111863">
                        <w:rPr>
                          <w:rFonts w:cs="Arial"/>
                          <w:lang w:val="sv-SE"/>
                        </w:rPr>
                        <w:t xml:space="preserve"> kopiera, distribuera, översätta, anpassa och använda texten</w:t>
                      </w:r>
                      <w:r>
                        <w:rPr>
                          <w:rFonts w:cs="Arial"/>
                          <w:lang w:val="sv-SE"/>
                        </w:rPr>
                        <w:t xml:space="preserve"> </w:t>
                      </w:r>
                      <w:r w:rsidRPr="00111863">
                        <w:rPr>
                          <w:rFonts w:cs="Arial"/>
                          <w:lang w:val="sv-SE"/>
                        </w:rPr>
                        <w:t>i kommersiellt syfte, under förutsättning att all användning sker med hänvisning till IFLA, WBU och EIFL.</w:t>
                      </w:r>
                    </w:p>
                    <w:p w:rsidR="0096603E" w:rsidRPr="00CA6948" w:rsidRDefault="0096603E" w:rsidP="00135082">
                      <w:pPr>
                        <w:pStyle w:val="Normalwebb"/>
                        <w:spacing w:after="0" w:afterAutospacing="0"/>
                        <w:rPr>
                          <w:rFonts w:ascii="Arial" w:hAnsi="Arial" w:cs="Arial"/>
                          <w:lang w:val="sv-SE"/>
                        </w:rPr>
                      </w:pPr>
                    </w:p>
                    <w:p w:rsidR="0096603E" w:rsidRPr="00CA6948" w:rsidRDefault="0096603E" w:rsidP="00135082">
                      <w:pPr>
                        <w:pStyle w:val="Normalwebb"/>
                        <w:rPr>
                          <w:lang w:val="sv-SE"/>
                        </w:rPr>
                      </w:pPr>
                    </w:p>
                    <w:p w:rsidR="0096603E" w:rsidRPr="00CA6948" w:rsidRDefault="0096603E">
                      <w:pPr>
                        <w:rPr>
                          <w:lang w:val="sv-SE"/>
                        </w:rPr>
                      </w:pPr>
                    </w:p>
                    <w:p w:rsidR="0096603E" w:rsidRPr="00CA6948" w:rsidRDefault="0096603E">
                      <w:pPr>
                        <w:rPr>
                          <w:lang w:val="sv-SE"/>
                        </w:rPr>
                      </w:pPr>
                    </w:p>
                    <w:p w:rsidR="0096603E" w:rsidRPr="00135082" w:rsidRDefault="0096603E" w:rsidP="00135082">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rsidR="0096603E" w:rsidRPr="00135082" w:rsidRDefault="0096603E" w:rsidP="00135082">
                      <w:pPr>
                        <w:rPr>
                          <w:rStyle w:val="tgc"/>
                        </w:rPr>
                      </w:pPr>
                      <w:r w:rsidRPr="00135082">
                        <w:rPr>
                          <w:rStyle w:val="tgc"/>
                        </w:rPr>
                        <w:t>CC BY</w:t>
                      </w:r>
                    </w:p>
                    <w:p w:rsidR="0096603E" w:rsidRPr="00135082" w:rsidRDefault="0096603E" w:rsidP="00135082">
                      <w:pPr>
                        <w:rPr>
                          <w:rStyle w:val="tgc"/>
                        </w:rPr>
                      </w:pPr>
                    </w:p>
                    <w:p w:rsidR="0096603E" w:rsidRPr="00135082" w:rsidRDefault="0096603E" w:rsidP="00135082">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v:textbox>
                <w10:wrap type="square" anchorx="margin"/>
              </v:shape>
            </w:pict>
          </mc:Fallback>
        </mc:AlternateContent>
      </w:r>
      <w:r w:rsidR="00751D5A">
        <w:rPr>
          <w:rFonts w:cs="Arial"/>
          <w:lang w:val="sv-SE"/>
        </w:rPr>
        <w:t>Handledningen</w:t>
      </w:r>
      <w:r w:rsidR="00681E59" w:rsidRPr="00681E59">
        <w:rPr>
          <w:rFonts w:cs="Arial"/>
          <w:lang w:val="sv-SE"/>
        </w:rPr>
        <w:t xml:space="preserve"> </w:t>
      </w:r>
      <w:r w:rsidR="00347159">
        <w:rPr>
          <w:rFonts w:cs="Arial"/>
          <w:lang w:val="sv-SE"/>
        </w:rPr>
        <w:t>kan komma att uppdateras med jämna mellanrum</w:t>
      </w:r>
      <w:r w:rsidR="003A32E9" w:rsidRPr="00681E59">
        <w:rPr>
          <w:rFonts w:cs="Arial"/>
          <w:lang w:val="sv-SE"/>
        </w:rPr>
        <w:t>.</w:t>
      </w:r>
      <w:r w:rsidR="006F10D1" w:rsidRPr="007120EB">
        <w:rPr>
          <w:rStyle w:val="Fotnotsreferens"/>
          <w:rFonts w:eastAsia="Times New Roman" w:cs="Arial"/>
        </w:rPr>
        <w:footnoteReference w:id="4"/>
      </w:r>
    </w:p>
    <w:p w:rsidR="004C731B" w:rsidRPr="00681E59" w:rsidRDefault="004C731B">
      <w:pPr>
        <w:spacing w:after="160" w:line="259" w:lineRule="auto"/>
        <w:rPr>
          <w:rFonts w:ascii="Arial" w:hAnsi="Arial" w:cs="Arial"/>
          <w:lang w:val="sv-SE"/>
        </w:rPr>
      </w:pPr>
      <w:r w:rsidRPr="00681E59">
        <w:rPr>
          <w:rFonts w:ascii="Arial" w:hAnsi="Arial" w:cs="Arial"/>
          <w:lang w:val="sv-SE"/>
        </w:rPr>
        <w:br w:type="page"/>
      </w:r>
    </w:p>
    <w:p w:rsidR="00DD3332" w:rsidRPr="00BE66D3" w:rsidRDefault="00562602" w:rsidP="00EA6F04">
      <w:pPr>
        <w:pStyle w:val="Liststycke"/>
        <w:keepNext/>
        <w:ind w:left="0"/>
        <w:rPr>
          <w:rFonts w:ascii="Arial" w:eastAsia="Times New Roman" w:hAnsi="Arial" w:cs="Arial"/>
          <w:b/>
        </w:rPr>
      </w:pPr>
      <w:r>
        <w:rPr>
          <w:rFonts w:ascii="Arial" w:eastAsia="Times New Roman" w:hAnsi="Arial" w:cs="Arial"/>
          <w:b/>
        </w:rPr>
        <w:t>Förkortningar</w:t>
      </w:r>
    </w:p>
    <w:p w:rsidR="00CC46E9" w:rsidRPr="004C731B" w:rsidRDefault="00CC46E9" w:rsidP="00BE66D3">
      <w:pPr>
        <w:pStyle w:val="Liststycke"/>
        <w:rPr>
          <w:rFonts w:eastAsia="Times New Roman" w:cs="Arial"/>
        </w:rPr>
      </w:pPr>
    </w:p>
    <w:p w:rsidR="00CC46E9" w:rsidRPr="00562602" w:rsidRDefault="00562602" w:rsidP="00AB55B6">
      <w:pPr>
        <w:pStyle w:val="Liststycke"/>
        <w:numPr>
          <w:ilvl w:val="0"/>
          <w:numId w:val="1"/>
        </w:numPr>
        <w:ind w:left="360"/>
        <w:rPr>
          <w:rFonts w:eastAsia="Times New Roman" w:cs="Arial"/>
          <w:lang w:val="sv-SE"/>
        </w:rPr>
      </w:pPr>
      <w:r w:rsidRPr="00562602">
        <w:rPr>
          <w:rFonts w:eastAsia="Times New Roman" w:cs="Arial"/>
          <w:lang w:val="sv-SE"/>
        </w:rPr>
        <w:t>Förkortningar</w:t>
      </w:r>
      <w:r w:rsidR="00CC46E9" w:rsidRPr="00562602">
        <w:rPr>
          <w:rFonts w:eastAsia="Times New Roman" w:cs="Arial"/>
          <w:lang w:val="sv-SE"/>
        </w:rPr>
        <w:t>:</w:t>
      </w:r>
    </w:p>
    <w:p w:rsidR="00CC46E9" w:rsidRPr="00437BFE" w:rsidRDefault="009624F8" w:rsidP="00437BFE">
      <w:pPr>
        <w:pStyle w:val="Liststycke"/>
        <w:numPr>
          <w:ilvl w:val="0"/>
          <w:numId w:val="6"/>
        </w:numPr>
        <w:rPr>
          <w:rFonts w:eastAsia="Times New Roman" w:cs="Arial"/>
          <w:lang w:val="sv-SE"/>
        </w:rPr>
      </w:pPr>
      <w:r w:rsidRPr="00437BFE">
        <w:rPr>
          <w:rFonts w:eastAsia="Times New Roman" w:cs="Arial"/>
          <w:lang w:val="sv-SE"/>
        </w:rPr>
        <w:t xml:space="preserve">WIPO </w:t>
      </w:r>
      <w:r w:rsidR="00EE5ECA" w:rsidRPr="00437BFE">
        <w:rPr>
          <w:rFonts w:eastAsia="Times New Roman" w:cs="Arial"/>
          <w:lang w:val="sv-SE"/>
        </w:rPr>
        <w:t>–</w:t>
      </w:r>
      <w:r w:rsidR="00A01BBC">
        <w:rPr>
          <w:rFonts w:eastAsia="Times New Roman" w:cs="Arial"/>
          <w:lang w:val="sv-SE"/>
        </w:rPr>
        <w:t xml:space="preserve"> </w:t>
      </w:r>
      <w:r w:rsidR="00EE5ECA" w:rsidRPr="00437BFE">
        <w:rPr>
          <w:rFonts w:eastAsia="Times New Roman" w:cs="Arial"/>
          <w:lang w:val="sv-SE"/>
        </w:rPr>
        <w:t xml:space="preserve">World Intellectual Property Organization </w:t>
      </w:r>
    </w:p>
    <w:p w:rsidR="00CC46E9" w:rsidRPr="004C731B" w:rsidRDefault="00EE5ECA" w:rsidP="00AB55B6">
      <w:pPr>
        <w:pStyle w:val="Liststycke"/>
        <w:numPr>
          <w:ilvl w:val="1"/>
          <w:numId w:val="1"/>
        </w:numPr>
        <w:ind w:left="720"/>
        <w:rPr>
          <w:rFonts w:eastAsia="Times New Roman" w:cs="Arial"/>
        </w:rPr>
      </w:pPr>
      <w:r w:rsidRPr="004C731B">
        <w:rPr>
          <w:rFonts w:eastAsia="Times New Roman" w:cs="Arial"/>
        </w:rPr>
        <w:t>IFLA – International Federation of Library Associations</w:t>
      </w:r>
    </w:p>
    <w:p w:rsidR="00CC46E9" w:rsidRDefault="00CC46E9" w:rsidP="00AB55B6">
      <w:pPr>
        <w:pStyle w:val="Liststycke"/>
        <w:numPr>
          <w:ilvl w:val="1"/>
          <w:numId w:val="1"/>
        </w:numPr>
        <w:ind w:left="720"/>
        <w:rPr>
          <w:rFonts w:eastAsia="Times New Roman" w:cs="Arial"/>
        </w:rPr>
      </w:pPr>
      <w:r w:rsidRPr="004C731B">
        <w:rPr>
          <w:rFonts w:eastAsia="Times New Roman" w:cs="Arial"/>
        </w:rPr>
        <w:t>WBU</w:t>
      </w:r>
      <w:r w:rsidR="00EE5ECA" w:rsidRPr="004C731B">
        <w:rPr>
          <w:rFonts w:eastAsia="Times New Roman" w:cs="Arial"/>
        </w:rPr>
        <w:t xml:space="preserve"> – World Blind Union</w:t>
      </w:r>
    </w:p>
    <w:p w:rsidR="00461E15" w:rsidRPr="004C731B" w:rsidRDefault="00461E15" w:rsidP="00461E15">
      <w:pPr>
        <w:pStyle w:val="Liststycke"/>
        <w:numPr>
          <w:ilvl w:val="0"/>
          <w:numId w:val="1"/>
        </w:numPr>
        <w:rPr>
          <w:rFonts w:eastAsia="Times New Roman" w:cs="Arial"/>
        </w:rPr>
      </w:pPr>
      <w:r>
        <w:rPr>
          <w:rFonts w:eastAsia="Times New Roman" w:cs="Arial"/>
        </w:rPr>
        <w:t xml:space="preserve">EIFL – </w:t>
      </w:r>
      <w:r w:rsidRPr="00461E15">
        <w:rPr>
          <w:rFonts w:eastAsia="Times New Roman" w:cs="Arial"/>
        </w:rPr>
        <w:t>Electronic Information for Libraries</w:t>
      </w:r>
    </w:p>
    <w:p w:rsidR="00591E74" w:rsidRPr="004C731B" w:rsidRDefault="00CC46E9" w:rsidP="00AB55B6">
      <w:pPr>
        <w:pStyle w:val="Liststycke"/>
        <w:numPr>
          <w:ilvl w:val="1"/>
          <w:numId w:val="1"/>
        </w:numPr>
        <w:ind w:left="720"/>
        <w:rPr>
          <w:rFonts w:eastAsia="Times New Roman" w:cs="Arial"/>
        </w:rPr>
      </w:pPr>
      <w:r w:rsidRPr="004C731B">
        <w:rPr>
          <w:rFonts w:eastAsia="Times New Roman" w:cs="Arial"/>
        </w:rPr>
        <w:t xml:space="preserve">DAISY </w:t>
      </w:r>
      <w:r w:rsidR="003D65D4">
        <w:rPr>
          <w:rFonts w:eastAsia="Times New Roman" w:cs="Arial"/>
        </w:rPr>
        <w:t>–</w:t>
      </w:r>
      <w:r w:rsidR="00EE5ECA" w:rsidRPr="004C731B">
        <w:rPr>
          <w:rFonts w:eastAsia="Times New Roman" w:cs="Arial"/>
        </w:rPr>
        <w:t xml:space="preserve"> Digital Accessible Information System</w:t>
      </w:r>
    </w:p>
    <w:p w:rsidR="003A32E9" w:rsidRPr="004C731B" w:rsidRDefault="003A32E9" w:rsidP="003A32E9">
      <w:pPr>
        <w:pStyle w:val="Liststycke"/>
        <w:rPr>
          <w:rFonts w:cs="Arial"/>
        </w:rPr>
      </w:pPr>
    </w:p>
    <w:p w:rsidR="003A32E9" w:rsidRPr="004C731B" w:rsidRDefault="003A32E9" w:rsidP="00EA6F04">
      <w:pPr>
        <w:pStyle w:val="Liststycke"/>
        <w:rPr>
          <w:rFonts w:cs="Arial"/>
        </w:rPr>
      </w:pPr>
    </w:p>
    <w:p w:rsidR="003A32E9" w:rsidRPr="004C731B" w:rsidRDefault="00562602" w:rsidP="003D65D4">
      <w:pPr>
        <w:pBdr>
          <w:top w:val="single" w:sz="4" w:space="5" w:color="auto"/>
          <w:left w:val="single" w:sz="4" w:space="4" w:color="auto"/>
          <w:bottom w:val="single" w:sz="4" w:space="6" w:color="auto"/>
          <w:right w:val="single" w:sz="4" w:space="4" w:color="auto"/>
        </w:pBdr>
        <w:rPr>
          <w:rFonts w:cs="Arial"/>
          <w:b/>
        </w:rPr>
      </w:pPr>
      <w:r>
        <w:rPr>
          <w:rFonts w:cs="Arial"/>
          <w:b/>
        </w:rPr>
        <w:t>Friskrivningsklausul</w:t>
      </w:r>
    </w:p>
    <w:p w:rsidR="003A32E9" w:rsidRPr="00A65695" w:rsidRDefault="00AB0C5B" w:rsidP="003D65D4">
      <w:pPr>
        <w:pBdr>
          <w:top w:val="single" w:sz="4" w:space="5" w:color="auto"/>
          <w:left w:val="single" w:sz="4" w:space="4" w:color="auto"/>
          <w:bottom w:val="single" w:sz="4" w:space="6" w:color="auto"/>
          <w:right w:val="single" w:sz="4" w:space="4" w:color="auto"/>
        </w:pBdr>
        <w:rPr>
          <w:rFonts w:cs="Arial"/>
          <w:lang w:val="sv-SE"/>
        </w:rPr>
      </w:pPr>
      <w:r w:rsidRPr="00AB0C5B">
        <w:rPr>
          <w:rFonts w:cs="Arial"/>
          <w:lang w:val="sv-SE"/>
        </w:rPr>
        <w:t xml:space="preserve">Informationen i detta </w:t>
      </w:r>
      <w:r w:rsidR="00562602" w:rsidRPr="00AB0C5B">
        <w:rPr>
          <w:rFonts w:cs="Arial"/>
          <w:lang w:val="sv-SE"/>
        </w:rPr>
        <w:t xml:space="preserve">dokumentet ger inte råd i juridiska frågor. IFLA </w:t>
      </w:r>
      <w:r w:rsidR="00A65695" w:rsidRPr="00AB0C5B">
        <w:rPr>
          <w:rFonts w:cs="Arial"/>
          <w:lang w:val="sv-SE"/>
        </w:rPr>
        <w:t xml:space="preserve">tar inte på sig något ansvar för informationen och friskriver sig från alla förpliktelser gällande sådan information. Vid </w:t>
      </w:r>
      <w:r w:rsidR="00AA1F04" w:rsidRPr="00AB0C5B">
        <w:rPr>
          <w:rFonts w:cs="Arial"/>
          <w:lang w:val="sv-SE"/>
        </w:rPr>
        <w:t xml:space="preserve">tvekan </w:t>
      </w:r>
      <w:r w:rsidR="00A65695" w:rsidRPr="00AB0C5B">
        <w:rPr>
          <w:rFonts w:cs="Arial"/>
          <w:lang w:val="sv-SE"/>
        </w:rPr>
        <w:t>rådgör</w:t>
      </w:r>
      <w:r w:rsidR="00A65695" w:rsidRPr="00AA1F04">
        <w:rPr>
          <w:rFonts w:cs="Arial"/>
          <w:lang w:val="sv-SE"/>
        </w:rPr>
        <w:t xml:space="preserve"> med juridisk </w:t>
      </w:r>
      <w:r w:rsidR="00AA1F04" w:rsidRPr="00AA1F04">
        <w:rPr>
          <w:rFonts w:cs="Arial"/>
          <w:lang w:val="sv-SE"/>
        </w:rPr>
        <w:t>expertis</w:t>
      </w:r>
      <w:r w:rsidR="003A32E9" w:rsidRPr="00AA1F04">
        <w:rPr>
          <w:rFonts w:cs="Arial"/>
          <w:lang w:val="sv-SE"/>
        </w:rPr>
        <w:t>.</w:t>
      </w:r>
    </w:p>
    <w:p w:rsidR="003A32E9" w:rsidRPr="00A65695" w:rsidRDefault="003A32E9" w:rsidP="003A32E9">
      <w:pPr>
        <w:rPr>
          <w:rFonts w:cs="Arial"/>
          <w:lang w:val="sv-SE"/>
        </w:rPr>
      </w:pPr>
      <w:r w:rsidRPr="00A65695">
        <w:rPr>
          <w:rFonts w:cs="Arial"/>
          <w:lang w:val="sv-SE"/>
        </w:rPr>
        <w:br w:type="page"/>
      </w:r>
    </w:p>
    <w:p w:rsidR="003A32E9" w:rsidRPr="00F0404E" w:rsidRDefault="006A62A5" w:rsidP="00B40647">
      <w:pPr>
        <w:pStyle w:val="Rubrik1"/>
      </w:pPr>
      <w:bookmarkStart w:id="21" w:name="_Toc528760127"/>
      <w:r>
        <w:t xml:space="preserve">Marrakechfördraget: </w:t>
      </w:r>
      <w:r w:rsidR="00075E32">
        <w:t>grunderna</w:t>
      </w:r>
      <w:bookmarkEnd w:id="21"/>
    </w:p>
    <w:p w:rsidR="00EA6F04" w:rsidRPr="00EA6F04" w:rsidRDefault="00EA6F04" w:rsidP="00EA6F04">
      <w:pPr>
        <w:ind w:left="720"/>
        <w:rPr>
          <w:rFonts w:ascii="Arial" w:hAnsi="Arial" w:cs="Arial"/>
          <w:color w:val="17365D"/>
        </w:rPr>
      </w:pPr>
    </w:p>
    <w:p w:rsidR="003A32E9" w:rsidRPr="00675230" w:rsidRDefault="00075E32" w:rsidP="00675230">
      <w:pPr>
        <w:pStyle w:val="Rubrik2"/>
        <w:numPr>
          <w:ilvl w:val="0"/>
          <w:numId w:val="3"/>
        </w:numPr>
      </w:pPr>
      <w:bookmarkStart w:id="22" w:name="_Toc528760128"/>
      <w:r>
        <w:t>Vad är Marrakechfördraget</w:t>
      </w:r>
      <w:r w:rsidR="003A32E9" w:rsidRPr="00275F27">
        <w:t>?</w:t>
      </w:r>
      <w:bookmarkEnd w:id="22"/>
    </w:p>
    <w:p w:rsidR="001950E1" w:rsidRDefault="00075E32" w:rsidP="00B70D30">
      <w:pPr>
        <w:ind w:left="360"/>
        <w:rPr>
          <w:ins w:id="23" w:author="Katarina Carlstein Carlsson" w:date="2018-11-13T11:01:00Z"/>
          <w:rFonts w:cs="Arial"/>
          <w:i/>
          <w:lang w:val="sv-SE"/>
        </w:rPr>
      </w:pPr>
      <w:r w:rsidRPr="00075E32">
        <w:rPr>
          <w:lang w:val="sv-SE"/>
        </w:rPr>
        <w:t>Marrakechfördraget</w:t>
      </w:r>
      <w:r w:rsidRPr="00075E32">
        <w:rPr>
          <w:rFonts w:cs="Arial"/>
          <w:lang w:val="sv-SE"/>
        </w:rPr>
        <w:t xml:space="preserve"> </w:t>
      </w:r>
      <w:r w:rsidR="00C47C6D" w:rsidRPr="00075E32">
        <w:rPr>
          <w:rFonts w:cs="Arial"/>
          <w:lang w:val="sv-SE"/>
        </w:rPr>
        <w:t>(</w:t>
      </w:r>
      <w:r w:rsidR="00973CD0">
        <w:fldChar w:fldCharType="begin"/>
      </w:r>
      <w:r w:rsidR="00973CD0" w:rsidRPr="00973CD0">
        <w:rPr>
          <w:lang w:val="sv-SE"/>
          <w:rPrChange w:id="24" w:author="Kristina Passad" w:date="2018-11-13T08:45:00Z">
            <w:rPr/>
          </w:rPrChange>
        </w:rPr>
        <w:instrText xml:space="preserve"> HYPERLINK "http://www.wipo.int/wipolex/en/details.jsp?id=13169" </w:instrText>
      </w:r>
      <w:r w:rsidR="00973CD0">
        <w:fldChar w:fldCharType="separate"/>
      </w:r>
      <w:r w:rsidR="00C47C6D" w:rsidRPr="00075E32">
        <w:rPr>
          <w:rStyle w:val="Hyperlnk"/>
          <w:rFonts w:cs="Arial"/>
          <w:lang w:val="sv-SE"/>
        </w:rPr>
        <w:t>http://www.wipo.int/wipolex/en/details.jsp?id=13169</w:t>
      </w:r>
      <w:r w:rsidR="00973CD0">
        <w:rPr>
          <w:rStyle w:val="Hyperlnk"/>
          <w:rFonts w:cs="Arial"/>
          <w:lang w:val="sv-SE"/>
        </w:rPr>
        <w:fldChar w:fldCharType="end"/>
      </w:r>
      <w:r w:rsidR="00C47C6D" w:rsidRPr="00075E32">
        <w:rPr>
          <w:rFonts w:cs="Arial"/>
          <w:lang w:val="sv-SE"/>
        </w:rPr>
        <w:t>)</w:t>
      </w:r>
      <w:r w:rsidR="00A01BBC">
        <w:rPr>
          <w:rFonts w:cs="Arial"/>
          <w:lang w:val="sv-SE"/>
        </w:rPr>
        <w:t>,</w:t>
      </w:r>
      <w:r w:rsidR="00C47C6D" w:rsidRPr="00075E32">
        <w:rPr>
          <w:rFonts w:cs="Arial"/>
          <w:color w:val="FF0000"/>
          <w:lang w:val="sv-SE"/>
        </w:rPr>
        <w:t xml:space="preserve"> </w:t>
      </w:r>
      <w:r w:rsidR="00F72ABA">
        <w:rPr>
          <w:rFonts w:cs="Arial"/>
          <w:lang w:val="sv-SE"/>
        </w:rPr>
        <w:t>tillgänglig versi</w:t>
      </w:r>
      <w:r w:rsidRPr="00075E32">
        <w:rPr>
          <w:rFonts w:cs="Arial"/>
          <w:lang w:val="sv-SE"/>
        </w:rPr>
        <w:t>on</w:t>
      </w:r>
      <w:r w:rsidR="00A01BBC">
        <w:rPr>
          <w:rFonts w:cs="Arial"/>
          <w:lang w:val="sv-SE"/>
        </w:rPr>
        <w:t>:</w:t>
      </w:r>
      <w:r w:rsidR="00DA3C10" w:rsidRPr="00075E32">
        <w:rPr>
          <w:rFonts w:cs="Arial"/>
          <w:lang w:val="sv-SE"/>
        </w:rPr>
        <w:t xml:space="preserve"> </w:t>
      </w:r>
      <w:r w:rsidR="00973CD0">
        <w:fldChar w:fldCharType="begin"/>
      </w:r>
      <w:r w:rsidR="00973CD0" w:rsidRPr="00973CD0">
        <w:rPr>
          <w:lang w:val="sv-SE"/>
          <w:rPrChange w:id="25" w:author="Kristina Passad" w:date="2018-11-13T08:45:00Z">
            <w:rPr/>
          </w:rPrChange>
        </w:rPr>
        <w:instrText xml:space="preserve"> HYPERLINK "http://www.wipo.int/wipolex/en/details.jsp?id=14613" </w:instrText>
      </w:r>
      <w:r w:rsidR="00973CD0">
        <w:fldChar w:fldCharType="separate"/>
      </w:r>
      <w:r w:rsidR="00C47C6D" w:rsidRPr="00075E32">
        <w:rPr>
          <w:rStyle w:val="Hyperlnk"/>
          <w:rFonts w:cs="Arial"/>
          <w:lang w:val="sv-SE"/>
        </w:rPr>
        <w:t>http://www.wipo.int/wipolex/en/details.jsp?id=14613</w:t>
      </w:r>
      <w:r w:rsidR="00973CD0">
        <w:rPr>
          <w:rStyle w:val="Hyperlnk"/>
          <w:rFonts w:cs="Arial"/>
          <w:lang w:val="sv-SE"/>
        </w:rPr>
        <w:fldChar w:fldCharType="end"/>
      </w:r>
      <w:r w:rsidRPr="00075E32">
        <w:rPr>
          <w:rFonts w:cs="Arial"/>
          <w:lang w:val="sv-SE"/>
        </w:rPr>
        <w:t>) är ett internationellt</w:t>
      </w:r>
      <w:r w:rsidR="003A32E9" w:rsidRPr="00075E32">
        <w:rPr>
          <w:rFonts w:cs="Arial"/>
          <w:lang w:val="sv-SE"/>
        </w:rPr>
        <w:t xml:space="preserve"> </w:t>
      </w:r>
      <w:r w:rsidRPr="00075E32">
        <w:rPr>
          <w:rFonts w:cs="Arial"/>
          <w:lang w:val="sv-SE"/>
        </w:rPr>
        <w:t>fördrag</w:t>
      </w:r>
      <w:r>
        <w:rPr>
          <w:rFonts w:cs="Arial"/>
          <w:lang w:val="sv-SE"/>
        </w:rPr>
        <w:t xml:space="preserve"> som ant</w:t>
      </w:r>
      <w:r w:rsidR="00B70D30">
        <w:rPr>
          <w:rFonts w:cs="Arial"/>
          <w:lang w:val="sv-SE"/>
        </w:rPr>
        <w:t>ogs 2013</w:t>
      </w:r>
      <w:r w:rsidRPr="00075E32">
        <w:rPr>
          <w:rFonts w:cs="Arial"/>
          <w:lang w:val="sv-SE"/>
        </w:rPr>
        <w:t xml:space="preserve"> av medlemsländer</w:t>
      </w:r>
      <w:r w:rsidR="00A01BBC">
        <w:rPr>
          <w:rFonts w:cs="Arial"/>
          <w:lang w:val="sv-SE"/>
        </w:rPr>
        <w:t>na</w:t>
      </w:r>
      <w:r w:rsidRPr="00075E32">
        <w:rPr>
          <w:rFonts w:cs="Arial"/>
          <w:lang w:val="sv-SE"/>
        </w:rPr>
        <w:t xml:space="preserve"> i</w:t>
      </w:r>
      <w:r w:rsidR="003A32E9" w:rsidRPr="00075E32">
        <w:rPr>
          <w:rFonts w:cs="Arial"/>
          <w:lang w:val="sv-SE"/>
        </w:rPr>
        <w:t xml:space="preserve"> </w:t>
      </w:r>
      <w:r w:rsidR="00B70D30">
        <w:rPr>
          <w:rFonts w:cs="Arial"/>
          <w:lang w:val="sv-SE"/>
        </w:rPr>
        <w:t xml:space="preserve">det särskilda FN-organet WIPO </w:t>
      </w:r>
      <w:r w:rsidR="003A32E9" w:rsidRPr="00075E32">
        <w:rPr>
          <w:rFonts w:cs="Arial"/>
          <w:lang w:val="sv-SE"/>
        </w:rPr>
        <w:t>World Intellectual Property</w:t>
      </w:r>
      <w:r w:rsidR="00A01BBC">
        <w:rPr>
          <w:rFonts w:cs="Arial"/>
          <w:lang w:val="sv-SE"/>
        </w:rPr>
        <w:t xml:space="preserve"> Organization</w:t>
      </w:r>
      <w:r w:rsidR="003A32E9" w:rsidRPr="00075E32">
        <w:rPr>
          <w:rFonts w:cs="Arial"/>
          <w:lang w:val="sv-SE"/>
        </w:rPr>
        <w:t xml:space="preserve">. </w:t>
      </w:r>
      <w:r w:rsidRPr="008A47D3">
        <w:rPr>
          <w:rFonts w:cs="Arial"/>
          <w:lang w:val="sv-SE"/>
        </w:rPr>
        <w:t xml:space="preserve">Fördragets fullständiga titel </w:t>
      </w:r>
      <w:r w:rsidR="008A47D3">
        <w:rPr>
          <w:rFonts w:cs="Arial"/>
          <w:lang w:val="sv-SE"/>
        </w:rPr>
        <w:t xml:space="preserve">är </w:t>
      </w:r>
      <w:r w:rsidR="008A47D3" w:rsidRPr="008A47D3">
        <w:rPr>
          <w:rFonts w:cs="Arial"/>
          <w:i/>
          <w:lang w:val="sv-SE"/>
        </w:rPr>
        <w:t>Marrakechfördraget om att underlätta tillgången till publicerade verk för personer med blindhet, synnedsättning</w:t>
      </w:r>
      <w:r w:rsidR="001950E1">
        <w:rPr>
          <w:rFonts w:cs="Arial"/>
          <w:i/>
          <w:lang w:val="sv-SE"/>
        </w:rPr>
        <w:t xml:space="preserve"> eller annan läsnedsättning. </w:t>
      </w:r>
    </w:p>
    <w:p w:rsidR="00B70D30" w:rsidRDefault="001950E1" w:rsidP="00B70D30">
      <w:pPr>
        <w:ind w:left="360"/>
        <w:rPr>
          <w:rFonts w:cs="Arial"/>
          <w:lang w:val="sv-SE"/>
        </w:rPr>
      </w:pPr>
      <w:ins w:id="26" w:author="Katarina Carlstein Carlsson" w:date="2018-11-13T11:01:00Z">
        <w:r>
          <w:rPr>
            <w:rFonts w:cs="Arial"/>
            <w:i/>
            <w:lang w:val="sv-SE"/>
          </w:rPr>
          <w:t xml:space="preserve"> </w:t>
        </w:r>
      </w:ins>
    </w:p>
    <w:p w:rsidR="003A32E9" w:rsidRPr="00D44669" w:rsidRDefault="00B70D30" w:rsidP="00B70D30">
      <w:pPr>
        <w:ind w:left="360"/>
        <w:rPr>
          <w:rFonts w:cs="Arial"/>
          <w:lang w:val="sv-SE"/>
        </w:rPr>
      </w:pPr>
      <w:r>
        <w:rPr>
          <w:rFonts w:cs="Arial"/>
          <w:lang w:val="sv-SE"/>
        </w:rPr>
        <w:t>Marrakechfördraget</w:t>
      </w:r>
      <w:r w:rsidR="00075E32" w:rsidRPr="00075E32">
        <w:rPr>
          <w:rFonts w:cs="Arial"/>
          <w:lang w:val="sv-SE"/>
        </w:rPr>
        <w:t xml:space="preserve"> är det först</w:t>
      </w:r>
      <w:r w:rsidR="00D44669">
        <w:rPr>
          <w:rFonts w:cs="Arial"/>
          <w:lang w:val="sv-SE"/>
        </w:rPr>
        <w:t>a fördrag</w:t>
      </w:r>
      <w:r w:rsidR="00A01BBC">
        <w:rPr>
          <w:rFonts w:cs="Arial"/>
          <w:lang w:val="sv-SE"/>
        </w:rPr>
        <w:t>et</w:t>
      </w:r>
      <w:r w:rsidR="00075E32" w:rsidRPr="00075E32">
        <w:rPr>
          <w:rFonts w:cs="Arial"/>
          <w:lang w:val="sv-SE"/>
        </w:rPr>
        <w:t xml:space="preserve"> </w:t>
      </w:r>
      <w:r w:rsidR="00A01BBC">
        <w:rPr>
          <w:rFonts w:cs="Arial"/>
          <w:lang w:val="sv-SE"/>
        </w:rPr>
        <w:t>gällande</w:t>
      </w:r>
      <w:r>
        <w:rPr>
          <w:rFonts w:cs="Arial"/>
          <w:lang w:val="sv-SE"/>
        </w:rPr>
        <w:t xml:space="preserve"> upphovsrätt</w:t>
      </w:r>
      <w:r w:rsidR="00A01BBC">
        <w:rPr>
          <w:rFonts w:cs="Arial"/>
          <w:lang w:val="sv-SE"/>
        </w:rPr>
        <w:t>,</w:t>
      </w:r>
      <w:r w:rsidR="00075E32">
        <w:rPr>
          <w:rFonts w:cs="Arial"/>
          <w:lang w:val="sv-SE"/>
        </w:rPr>
        <w:t xml:space="preserve"> som utgår från mänskliga rättigheter, </w:t>
      </w:r>
      <w:r w:rsidR="00D44669">
        <w:rPr>
          <w:rFonts w:cs="Arial"/>
          <w:lang w:val="sv-SE"/>
        </w:rPr>
        <w:t>med särskild hänvisning till</w:t>
      </w:r>
      <w:r w:rsidR="00075E32">
        <w:rPr>
          <w:rFonts w:cs="Arial"/>
          <w:lang w:val="sv-SE"/>
        </w:rPr>
        <w:t xml:space="preserve"> FN:s konvention om mänskliga rättighete</w:t>
      </w:r>
      <w:r w:rsidR="00D44669">
        <w:rPr>
          <w:rFonts w:cs="Arial"/>
          <w:lang w:val="sv-SE"/>
        </w:rPr>
        <w:t>r o</w:t>
      </w:r>
      <w:r w:rsidR="00D44669" w:rsidRPr="00D44669">
        <w:rPr>
          <w:rFonts w:cs="Arial"/>
          <w:lang w:val="sv-SE"/>
        </w:rPr>
        <w:t>ch FN:s konvention om rättigheter</w:t>
      </w:r>
      <w:r w:rsidR="00D44669">
        <w:rPr>
          <w:rFonts w:cs="Arial"/>
          <w:lang w:val="sv-SE"/>
        </w:rPr>
        <w:t xml:space="preserve"> </w:t>
      </w:r>
      <w:r w:rsidR="00D44669" w:rsidRPr="00D44669">
        <w:rPr>
          <w:rFonts w:cs="Arial"/>
          <w:lang w:val="sv-SE"/>
        </w:rPr>
        <w:t xml:space="preserve">för personer med funktionsnedsättning </w:t>
      </w:r>
      <w:r w:rsidR="003A32E9" w:rsidRPr="00D44669">
        <w:rPr>
          <w:rFonts w:cs="Arial"/>
          <w:lang w:val="sv-SE"/>
        </w:rPr>
        <w:t>(UNCRPD).</w:t>
      </w:r>
    </w:p>
    <w:p w:rsidR="00EA6F04" w:rsidRPr="00D44669" w:rsidRDefault="00EA6F04" w:rsidP="00C935D0">
      <w:pPr>
        <w:ind w:left="360"/>
        <w:rPr>
          <w:rFonts w:cs="Arial"/>
          <w:lang w:val="sv-SE"/>
        </w:rPr>
      </w:pPr>
    </w:p>
    <w:p w:rsidR="003A32E9" w:rsidRPr="00A01BBC" w:rsidRDefault="00A01BBC" w:rsidP="00675230">
      <w:pPr>
        <w:pStyle w:val="Rubrik2"/>
        <w:numPr>
          <w:ilvl w:val="0"/>
          <w:numId w:val="3"/>
        </w:numPr>
        <w:rPr>
          <w:rFonts w:eastAsiaTheme="minorHAnsi"/>
        </w:rPr>
      </w:pPr>
      <w:bookmarkStart w:id="27" w:name="_Toc528760129"/>
      <w:r w:rsidRPr="00A01BBC">
        <w:rPr>
          <w:rFonts w:eastAsiaTheme="minorHAnsi"/>
        </w:rPr>
        <w:t>Vad innebär</w:t>
      </w:r>
      <w:r w:rsidR="008A47D3" w:rsidRPr="00A01BBC">
        <w:rPr>
          <w:rFonts w:eastAsiaTheme="minorHAnsi"/>
        </w:rPr>
        <w:t xml:space="preserve"> Marrakechfördraget</w:t>
      </w:r>
      <w:r w:rsidR="003A32E9" w:rsidRPr="00A01BBC">
        <w:rPr>
          <w:rFonts w:eastAsiaTheme="minorHAnsi"/>
        </w:rPr>
        <w:t>?</w:t>
      </w:r>
      <w:bookmarkEnd w:id="27"/>
    </w:p>
    <w:p w:rsidR="003A32E9" w:rsidRDefault="00B70D30" w:rsidP="00C57EBC">
      <w:pPr>
        <w:ind w:left="360"/>
        <w:rPr>
          <w:rFonts w:cs="Arial"/>
          <w:lang w:val="sv-SE"/>
        </w:rPr>
      </w:pPr>
      <w:r>
        <w:rPr>
          <w:rFonts w:cs="Arial"/>
          <w:lang w:val="sv-SE"/>
        </w:rPr>
        <w:t xml:space="preserve">För första gången finns </w:t>
      </w:r>
      <w:r w:rsidR="00A01BBC">
        <w:rPr>
          <w:rFonts w:cs="Arial"/>
          <w:lang w:val="sv-SE"/>
        </w:rPr>
        <w:t>nu</w:t>
      </w:r>
      <w:r w:rsidR="00281565">
        <w:rPr>
          <w:rFonts w:cs="Arial"/>
          <w:lang w:val="sv-SE"/>
        </w:rPr>
        <w:t xml:space="preserve"> </w:t>
      </w:r>
      <w:r w:rsidR="00D44669" w:rsidRPr="00D44669">
        <w:rPr>
          <w:rFonts w:cs="Arial"/>
          <w:lang w:val="sv-SE"/>
        </w:rPr>
        <w:t>ett internationellt ramverk som reglerar rätten till framställning, överföring och spridning av</w:t>
      </w:r>
      <w:r w:rsidR="00D44669">
        <w:rPr>
          <w:rFonts w:cs="Arial"/>
          <w:lang w:val="sv-SE"/>
        </w:rPr>
        <w:t xml:space="preserve"> </w:t>
      </w:r>
      <w:r w:rsidR="00D44669" w:rsidRPr="00D44669">
        <w:rPr>
          <w:rFonts w:cs="Arial"/>
          <w:lang w:val="sv-SE"/>
        </w:rPr>
        <w:t>exemplar i tillgängligt format</w:t>
      </w:r>
      <w:r w:rsidR="003A32E9" w:rsidRPr="00D44669">
        <w:rPr>
          <w:rFonts w:cs="Arial"/>
          <w:lang w:val="sv-SE"/>
        </w:rPr>
        <w:t xml:space="preserve"> </w:t>
      </w:r>
      <w:r w:rsidR="00281565">
        <w:rPr>
          <w:rFonts w:cs="Arial"/>
          <w:lang w:val="sv-SE"/>
        </w:rPr>
        <w:t xml:space="preserve">för personer med läsnedsättning </w:t>
      </w:r>
      <w:r w:rsidR="00A01BBC">
        <w:rPr>
          <w:rFonts w:cs="Arial"/>
          <w:lang w:val="sv-SE"/>
        </w:rPr>
        <w:t>mellan länder</w:t>
      </w:r>
      <w:r w:rsidR="003A32E9" w:rsidRPr="00D44669">
        <w:rPr>
          <w:rFonts w:cs="Arial"/>
          <w:lang w:val="sv-SE"/>
        </w:rPr>
        <w:t xml:space="preserve">. </w:t>
      </w:r>
      <w:r w:rsidR="00A01BBC">
        <w:rPr>
          <w:rFonts w:cs="Arial"/>
          <w:lang w:val="sv-SE"/>
        </w:rPr>
        <w:t>B</w:t>
      </w:r>
      <w:r w:rsidR="00281565" w:rsidRPr="00281565">
        <w:rPr>
          <w:rFonts w:cs="Arial"/>
          <w:lang w:val="sv-SE"/>
        </w:rPr>
        <w:t>egreppet läsne</w:t>
      </w:r>
      <w:r w:rsidR="00281565">
        <w:rPr>
          <w:rFonts w:cs="Arial"/>
          <w:lang w:val="sv-SE"/>
        </w:rPr>
        <w:t>d</w:t>
      </w:r>
      <w:r w:rsidR="00281565" w:rsidRPr="00281565">
        <w:rPr>
          <w:rFonts w:cs="Arial"/>
          <w:lang w:val="sv-SE"/>
        </w:rPr>
        <w:t>sättn</w:t>
      </w:r>
      <w:r w:rsidR="00281565">
        <w:rPr>
          <w:rFonts w:cs="Arial"/>
          <w:lang w:val="sv-SE"/>
        </w:rPr>
        <w:t>ing</w:t>
      </w:r>
      <w:r>
        <w:rPr>
          <w:rFonts w:cs="Arial"/>
          <w:lang w:val="sv-SE"/>
        </w:rPr>
        <w:t xml:space="preserve"> </w:t>
      </w:r>
      <w:r w:rsidR="00A01BBC">
        <w:rPr>
          <w:rFonts w:cs="Arial"/>
          <w:lang w:val="sv-SE"/>
        </w:rPr>
        <w:t>omfattar i Marrakechfördraget</w:t>
      </w:r>
      <w:r w:rsidR="00281565">
        <w:rPr>
          <w:rFonts w:cs="Arial"/>
          <w:lang w:val="sv-SE"/>
        </w:rPr>
        <w:t xml:space="preserve"> </w:t>
      </w:r>
      <w:r w:rsidR="00281565" w:rsidRPr="00281565">
        <w:rPr>
          <w:rFonts w:cs="Arial"/>
          <w:lang w:val="sv-SE"/>
        </w:rPr>
        <w:t>personer med</w:t>
      </w:r>
      <w:r>
        <w:rPr>
          <w:rFonts w:cs="Arial"/>
          <w:lang w:val="sv-SE"/>
        </w:rPr>
        <w:t xml:space="preserve"> </w:t>
      </w:r>
      <w:r w:rsidR="00281565" w:rsidRPr="00281565">
        <w:rPr>
          <w:rFonts w:cs="Arial"/>
          <w:lang w:val="sv-SE"/>
        </w:rPr>
        <w:t>blindhet</w:t>
      </w:r>
      <w:r w:rsidR="00281565">
        <w:rPr>
          <w:rFonts w:cs="Arial"/>
          <w:lang w:val="sv-SE"/>
        </w:rPr>
        <w:t xml:space="preserve"> eller </w:t>
      </w:r>
      <w:r w:rsidR="00281565" w:rsidRPr="00281565">
        <w:rPr>
          <w:rFonts w:cs="Arial"/>
          <w:lang w:val="sv-SE"/>
        </w:rPr>
        <w:t xml:space="preserve">annan synnedsättning, </w:t>
      </w:r>
      <w:r w:rsidR="00281565">
        <w:rPr>
          <w:rFonts w:cs="Arial"/>
          <w:lang w:val="sv-SE"/>
        </w:rPr>
        <w:t xml:space="preserve">personer med </w:t>
      </w:r>
      <w:r w:rsidR="00281565" w:rsidRPr="00281565">
        <w:rPr>
          <w:rFonts w:cs="Arial"/>
          <w:lang w:val="sv-SE"/>
        </w:rPr>
        <w:t>perceptions- eller lässvårigheter</w:t>
      </w:r>
      <w:r w:rsidR="008A47D3">
        <w:rPr>
          <w:rFonts w:cs="Arial"/>
          <w:lang w:val="sv-SE"/>
        </w:rPr>
        <w:t xml:space="preserve">, </w:t>
      </w:r>
      <w:r w:rsidR="00C57EBC">
        <w:rPr>
          <w:rFonts w:cs="Arial"/>
          <w:lang w:val="sv-SE"/>
        </w:rPr>
        <w:t xml:space="preserve">samt personer som på grund </w:t>
      </w:r>
      <w:r w:rsidR="00C57EBC" w:rsidRPr="00C57EBC">
        <w:rPr>
          <w:rFonts w:cs="Arial"/>
          <w:lang w:val="sv-SE"/>
        </w:rPr>
        <w:t>av</w:t>
      </w:r>
      <w:r w:rsidR="00C57EBC">
        <w:rPr>
          <w:rFonts w:cs="Arial"/>
          <w:lang w:val="sv-SE"/>
        </w:rPr>
        <w:t xml:space="preserve"> en fysisk funktionsnedsättning</w:t>
      </w:r>
      <w:r w:rsidR="00C57EBC" w:rsidRPr="00C57EBC">
        <w:rPr>
          <w:rFonts w:cs="Arial"/>
          <w:lang w:val="sv-SE"/>
        </w:rPr>
        <w:t xml:space="preserve"> inte kan hålla eller hantera en bok</w:t>
      </w:r>
      <w:r w:rsidR="00A01BBC">
        <w:rPr>
          <w:rFonts w:cs="Arial"/>
          <w:lang w:val="sv-SE"/>
        </w:rPr>
        <w:t>,</w:t>
      </w:r>
      <w:r w:rsidR="00C57EBC" w:rsidRPr="00C57EBC">
        <w:rPr>
          <w:rFonts w:cs="Arial"/>
          <w:lang w:val="sv-SE"/>
        </w:rPr>
        <w:t xml:space="preserve"> eller fokusera</w:t>
      </w:r>
      <w:r w:rsidR="00677F23">
        <w:rPr>
          <w:rFonts w:cs="Arial"/>
          <w:lang w:val="sv-SE"/>
        </w:rPr>
        <w:t xml:space="preserve">, </w:t>
      </w:r>
      <w:r w:rsidR="00C57EBC" w:rsidRPr="00C57EBC">
        <w:rPr>
          <w:rFonts w:cs="Arial"/>
          <w:lang w:val="sv-SE"/>
        </w:rPr>
        <w:t>eller röra ögonen</w:t>
      </w:r>
      <w:r w:rsidR="00A01BBC">
        <w:rPr>
          <w:rFonts w:cs="Arial"/>
          <w:lang w:val="sv-SE"/>
        </w:rPr>
        <w:t>.</w:t>
      </w:r>
    </w:p>
    <w:p w:rsidR="00C57EBC" w:rsidRPr="00281565" w:rsidRDefault="00C57EBC" w:rsidP="00C57EBC">
      <w:pPr>
        <w:ind w:left="360"/>
        <w:rPr>
          <w:rFonts w:cs="Arial"/>
          <w:lang w:val="sv-SE"/>
        </w:rPr>
      </w:pPr>
    </w:p>
    <w:p w:rsidR="003A32E9" w:rsidRPr="008A47D3" w:rsidRDefault="00677F23" w:rsidP="00675230">
      <w:pPr>
        <w:pStyle w:val="Rubrik2"/>
        <w:numPr>
          <w:ilvl w:val="0"/>
          <w:numId w:val="3"/>
        </w:numPr>
        <w:rPr>
          <w:lang w:val="sv-SE"/>
        </w:rPr>
      </w:pPr>
      <w:bookmarkStart w:id="28" w:name="_Toc528760130"/>
      <w:r>
        <w:rPr>
          <w:lang w:val="sv-SE"/>
        </w:rPr>
        <w:t>Vad är syftet med</w:t>
      </w:r>
      <w:r w:rsidR="00281565" w:rsidRPr="008A47D3">
        <w:rPr>
          <w:lang w:val="sv-SE"/>
        </w:rPr>
        <w:t xml:space="preserve"> Marrakechfördraget?</w:t>
      </w:r>
      <w:bookmarkEnd w:id="28"/>
    </w:p>
    <w:p w:rsidR="003A32E9" w:rsidRPr="00F475BB" w:rsidRDefault="001C6BD6" w:rsidP="007120EB">
      <w:pPr>
        <w:tabs>
          <w:tab w:val="left" w:pos="810"/>
        </w:tabs>
        <w:ind w:left="360"/>
        <w:rPr>
          <w:rFonts w:eastAsia="Times New Roman" w:cs="Arial"/>
          <w:lang w:val="sv-SE"/>
        </w:rPr>
      </w:pPr>
      <w:r>
        <w:rPr>
          <w:lang w:val="sv-SE"/>
        </w:rPr>
        <w:t xml:space="preserve">Syftet med </w:t>
      </w:r>
      <w:r w:rsidR="00281565" w:rsidRPr="001C6BD6">
        <w:rPr>
          <w:lang w:val="sv-SE"/>
        </w:rPr>
        <w:t>Marrakechfördraget</w:t>
      </w:r>
      <w:r w:rsidR="008A47D3" w:rsidRPr="001C6BD6">
        <w:rPr>
          <w:rFonts w:eastAsia="Times New Roman" w:cs="Arial"/>
          <w:lang w:val="sv-SE"/>
        </w:rPr>
        <w:t xml:space="preserve"> </w:t>
      </w:r>
      <w:r>
        <w:rPr>
          <w:rFonts w:eastAsia="Times New Roman" w:cs="Arial"/>
          <w:lang w:val="sv-SE"/>
        </w:rPr>
        <w:t>är att</w:t>
      </w:r>
      <w:r w:rsidR="008A47D3" w:rsidRPr="001C6BD6">
        <w:rPr>
          <w:rFonts w:eastAsia="Times New Roman" w:cs="Arial"/>
          <w:lang w:val="sv-SE"/>
        </w:rPr>
        <w:t xml:space="preserve"> </w:t>
      </w:r>
      <w:r w:rsidR="006D3D9A" w:rsidRPr="001C6BD6">
        <w:rPr>
          <w:rFonts w:eastAsia="Times New Roman" w:cs="Arial"/>
          <w:lang w:val="sv-SE"/>
        </w:rPr>
        <w:t>undanröja</w:t>
      </w:r>
      <w:r w:rsidR="008A47D3" w:rsidRPr="001C6BD6">
        <w:rPr>
          <w:rFonts w:eastAsia="Times New Roman" w:cs="Arial"/>
          <w:lang w:val="sv-SE"/>
        </w:rPr>
        <w:t xml:space="preserve"> </w:t>
      </w:r>
      <w:r w:rsidR="006D3D9A" w:rsidRPr="001C6BD6">
        <w:rPr>
          <w:rFonts w:eastAsia="Times New Roman" w:cs="Arial"/>
          <w:lang w:val="sv-SE"/>
        </w:rPr>
        <w:t>upphovsrättsliga</w:t>
      </w:r>
      <w:r w:rsidR="008A47D3" w:rsidRPr="001C6BD6">
        <w:rPr>
          <w:rFonts w:eastAsia="Times New Roman" w:cs="Arial"/>
          <w:lang w:val="sv-SE"/>
        </w:rPr>
        <w:t xml:space="preserve"> </w:t>
      </w:r>
      <w:r w:rsidR="006D3D9A" w:rsidRPr="001C6BD6">
        <w:rPr>
          <w:rFonts w:eastAsia="Times New Roman" w:cs="Arial"/>
          <w:lang w:val="sv-SE"/>
        </w:rPr>
        <w:t>hinder</w:t>
      </w:r>
      <w:r w:rsidR="00677F23" w:rsidRPr="001C6BD6">
        <w:rPr>
          <w:rFonts w:eastAsia="Times New Roman" w:cs="Arial"/>
          <w:lang w:val="sv-SE"/>
        </w:rPr>
        <w:t xml:space="preserve"> som </w:t>
      </w:r>
      <w:r w:rsidRPr="001C6BD6">
        <w:rPr>
          <w:rFonts w:eastAsia="Times New Roman" w:cs="Arial"/>
          <w:lang w:val="sv-SE"/>
        </w:rPr>
        <w:t xml:space="preserve">begränsar </w:t>
      </w:r>
      <w:r>
        <w:rPr>
          <w:rFonts w:eastAsia="Times New Roman" w:cs="Arial"/>
          <w:lang w:val="sv-SE"/>
        </w:rPr>
        <w:t xml:space="preserve">möjligheten för personer med läsnedsättning att </w:t>
      </w:r>
      <w:r w:rsidR="008C106F">
        <w:rPr>
          <w:rFonts w:eastAsia="Times New Roman" w:cs="Arial"/>
          <w:lang w:val="sv-SE"/>
        </w:rPr>
        <w:t xml:space="preserve">få </w:t>
      </w:r>
      <w:r>
        <w:rPr>
          <w:rFonts w:eastAsia="Times New Roman" w:cs="Arial"/>
          <w:lang w:val="sv-SE"/>
        </w:rPr>
        <w:t xml:space="preserve">tillgång till tryckta </w:t>
      </w:r>
      <w:r w:rsidRPr="001C6BD6">
        <w:rPr>
          <w:rFonts w:eastAsia="Times New Roman" w:cs="Arial"/>
          <w:lang w:val="sv-SE"/>
        </w:rPr>
        <w:t xml:space="preserve">verk </w:t>
      </w:r>
      <w:r>
        <w:rPr>
          <w:rFonts w:eastAsia="Times New Roman" w:cs="Arial"/>
          <w:lang w:val="sv-SE"/>
        </w:rPr>
        <w:t>i tillgängligt format</w:t>
      </w:r>
      <w:r w:rsidR="006D3D9A" w:rsidRPr="006D3D9A">
        <w:rPr>
          <w:rFonts w:eastAsia="Times New Roman" w:cs="Arial"/>
          <w:lang w:val="sv-SE"/>
        </w:rPr>
        <w:t xml:space="preserve">. </w:t>
      </w:r>
      <w:r>
        <w:rPr>
          <w:rFonts w:eastAsia="Times New Roman" w:cs="Arial"/>
          <w:lang w:val="sv-SE"/>
        </w:rPr>
        <w:t>Endast omkring</w:t>
      </w:r>
      <w:r w:rsidR="00647C1F" w:rsidRPr="00647C1F">
        <w:rPr>
          <w:rFonts w:eastAsia="Times New Roman" w:cs="Arial"/>
          <w:lang w:val="sv-SE"/>
        </w:rPr>
        <w:t xml:space="preserve"> </w:t>
      </w:r>
      <w:r w:rsidR="003A32E9" w:rsidRPr="00647C1F">
        <w:rPr>
          <w:rFonts w:eastAsia="Times New Roman" w:cs="Arial"/>
          <w:lang w:val="sv-SE"/>
        </w:rPr>
        <w:t xml:space="preserve">7% </w:t>
      </w:r>
      <w:r w:rsidR="00647C1F" w:rsidRPr="00647C1F">
        <w:rPr>
          <w:rFonts w:eastAsia="Times New Roman" w:cs="Arial"/>
          <w:lang w:val="sv-SE"/>
        </w:rPr>
        <w:t xml:space="preserve">av </w:t>
      </w:r>
      <w:r>
        <w:rPr>
          <w:rFonts w:eastAsia="Times New Roman" w:cs="Arial"/>
          <w:lang w:val="sv-SE"/>
        </w:rPr>
        <w:t xml:space="preserve">hela världens bokutgivning finns i </w:t>
      </w:r>
      <w:r w:rsidR="00647C1F" w:rsidRPr="003529BF">
        <w:rPr>
          <w:rFonts w:eastAsia="Times New Roman" w:cs="Arial"/>
          <w:lang w:val="sv-SE"/>
        </w:rPr>
        <w:t>tillgängligt format</w:t>
      </w:r>
      <w:r w:rsidR="00647C1F">
        <w:rPr>
          <w:rFonts w:eastAsia="Times New Roman" w:cs="Arial"/>
          <w:lang w:val="sv-SE"/>
        </w:rPr>
        <w:t xml:space="preserve">. </w:t>
      </w:r>
      <w:r w:rsidR="00647C1F" w:rsidRPr="00647C1F">
        <w:rPr>
          <w:rFonts w:eastAsia="Times New Roman" w:cs="Arial"/>
          <w:lang w:val="sv-SE"/>
        </w:rPr>
        <w:t xml:space="preserve">I utvecklingsländer, där </w:t>
      </w:r>
      <w:r w:rsidR="003A32E9" w:rsidRPr="00647C1F">
        <w:rPr>
          <w:rFonts w:eastAsia="Times New Roman" w:cs="Arial"/>
          <w:lang w:val="sv-SE"/>
        </w:rPr>
        <w:t xml:space="preserve">90% </w:t>
      </w:r>
      <w:r w:rsidR="00647C1F" w:rsidRPr="00647C1F">
        <w:rPr>
          <w:rFonts w:eastAsia="Times New Roman" w:cs="Arial"/>
          <w:lang w:val="sv-SE"/>
        </w:rPr>
        <w:t xml:space="preserve">av alla personer med blindhet </w:t>
      </w:r>
      <w:r w:rsidR="00647C1F">
        <w:rPr>
          <w:rFonts w:eastAsia="Times New Roman" w:cs="Arial"/>
          <w:lang w:val="sv-SE"/>
        </w:rPr>
        <w:t xml:space="preserve">eller synnedsättning lever, är samma siffra </w:t>
      </w:r>
      <w:r>
        <w:rPr>
          <w:rFonts w:eastAsia="Times New Roman" w:cs="Arial"/>
          <w:lang w:val="sv-SE"/>
        </w:rPr>
        <w:t>mindre än</w:t>
      </w:r>
      <w:r w:rsidR="00647C1F">
        <w:rPr>
          <w:rFonts w:eastAsia="Times New Roman" w:cs="Arial"/>
          <w:lang w:val="sv-SE"/>
        </w:rPr>
        <w:t xml:space="preserve"> </w:t>
      </w:r>
      <w:r w:rsidR="003A32E9" w:rsidRPr="00647C1F">
        <w:rPr>
          <w:rFonts w:eastAsia="Times New Roman" w:cs="Arial"/>
          <w:lang w:val="sv-SE"/>
        </w:rPr>
        <w:t>1%</w:t>
      </w:r>
      <w:r w:rsidR="00F475BB">
        <w:rPr>
          <w:rFonts w:eastAsia="Times New Roman" w:cs="Arial"/>
          <w:lang w:val="sv-SE"/>
        </w:rPr>
        <w:t xml:space="preserve">. </w:t>
      </w:r>
      <w:r>
        <w:rPr>
          <w:rFonts w:eastAsia="Times New Roman" w:cs="Arial"/>
          <w:lang w:val="sv-SE"/>
        </w:rPr>
        <w:t>Upphovsrättsliga hinder är en av orsakerna till bristen på tillgängliga medier</w:t>
      </w:r>
      <w:r w:rsidR="00F475BB">
        <w:rPr>
          <w:rFonts w:eastAsia="Times New Roman" w:cs="Arial"/>
          <w:lang w:val="sv-SE"/>
        </w:rPr>
        <w:t xml:space="preserve"> </w:t>
      </w:r>
      <w:r w:rsidR="00F475BB" w:rsidRPr="00F475BB">
        <w:rPr>
          <w:rFonts w:eastAsia="Times New Roman" w:cs="Arial"/>
          <w:lang w:val="sv-SE"/>
        </w:rPr>
        <w:t>– hinder som</w:t>
      </w:r>
      <w:r>
        <w:rPr>
          <w:rFonts w:eastAsia="Times New Roman" w:cs="Arial"/>
          <w:lang w:val="sv-SE"/>
        </w:rPr>
        <w:t xml:space="preserve"> Marrakechfördraget</w:t>
      </w:r>
      <w:r w:rsidR="0008324A">
        <w:rPr>
          <w:rFonts w:eastAsia="Times New Roman" w:cs="Arial"/>
          <w:lang w:val="sv-SE"/>
        </w:rPr>
        <w:t xml:space="preserve"> syftar till att undanröja</w:t>
      </w:r>
      <w:r>
        <w:rPr>
          <w:rFonts w:eastAsia="Times New Roman" w:cs="Arial"/>
          <w:lang w:val="sv-SE"/>
        </w:rPr>
        <w:t>.</w:t>
      </w:r>
    </w:p>
    <w:p w:rsidR="008A47D3" w:rsidRPr="00F475BB" w:rsidRDefault="008A1E2A">
      <w:pPr>
        <w:spacing w:after="160" w:line="259" w:lineRule="auto"/>
        <w:rPr>
          <w:rFonts w:eastAsia="Times New Roman" w:cs="Arial"/>
          <w:lang w:val="sv-SE"/>
        </w:rPr>
      </w:pPr>
      <w:r w:rsidRPr="00F475BB">
        <w:rPr>
          <w:rFonts w:eastAsia="Times New Roman" w:cs="Arial"/>
          <w:lang w:val="sv-SE"/>
        </w:rPr>
        <w:br w:type="page"/>
      </w:r>
    </w:p>
    <w:p w:rsidR="003A32E9" w:rsidRPr="0054140D" w:rsidRDefault="003529BF" w:rsidP="0054140D">
      <w:pPr>
        <w:pStyle w:val="Rubrik2"/>
        <w:numPr>
          <w:ilvl w:val="0"/>
          <w:numId w:val="3"/>
        </w:numPr>
        <w:rPr>
          <w:lang w:val="sv-SE"/>
        </w:rPr>
      </w:pPr>
      <w:bookmarkStart w:id="29" w:name="_Toc528760131"/>
      <w:r>
        <w:rPr>
          <w:lang w:val="sv-SE"/>
        </w:rPr>
        <w:t xml:space="preserve">Har </w:t>
      </w:r>
      <w:r w:rsidR="0054140D" w:rsidRPr="0054140D">
        <w:rPr>
          <w:lang w:val="sv-SE"/>
        </w:rPr>
        <w:t>bibliotek</w:t>
      </w:r>
      <w:r w:rsidR="00BD33F7">
        <w:rPr>
          <w:lang w:val="sv-SE"/>
        </w:rPr>
        <w:t>en</w:t>
      </w:r>
      <w:r>
        <w:rPr>
          <w:lang w:val="sv-SE"/>
        </w:rPr>
        <w:t xml:space="preserve"> </w:t>
      </w:r>
      <w:r w:rsidR="00BD33F7">
        <w:rPr>
          <w:lang w:val="sv-SE"/>
        </w:rPr>
        <w:t>deltagit</w:t>
      </w:r>
      <w:r w:rsidR="0054140D">
        <w:rPr>
          <w:lang w:val="sv-SE"/>
        </w:rPr>
        <w:t xml:space="preserve"> i utform</w:t>
      </w:r>
      <w:r w:rsidR="00BD33F7">
        <w:rPr>
          <w:lang w:val="sv-SE"/>
        </w:rPr>
        <w:t>andet</w:t>
      </w:r>
      <w:r w:rsidR="0054140D" w:rsidRPr="0054140D">
        <w:rPr>
          <w:lang w:val="sv-SE"/>
        </w:rPr>
        <w:t xml:space="preserve"> av Marrakechfördraget?</w:t>
      </w:r>
      <w:bookmarkEnd w:id="29"/>
    </w:p>
    <w:p w:rsidR="003A32E9" w:rsidRPr="0085268A" w:rsidRDefault="0054140D" w:rsidP="00C935D0">
      <w:pPr>
        <w:ind w:left="360"/>
        <w:rPr>
          <w:rFonts w:eastAsia="Times New Roman" w:cs="Arial"/>
          <w:lang w:val="sv-SE"/>
        </w:rPr>
      </w:pPr>
      <w:r w:rsidRPr="0085268A">
        <w:rPr>
          <w:rFonts w:eastAsia="Times New Roman" w:cs="Arial"/>
          <w:lang w:val="sv-SE"/>
        </w:rPr>
        <w:t>Ja</w:t>
      </w:r>
      <w:r w:rsidR="006861FF" w:rsidRPr="0085268A">
        <w:rPr>
          <w:rFonts w:eastAsia="Times New Roman" w:cs="Arial"/>
          <w:lang w:val="sv-SE"/>
        </w:rPr>
        <w:t>.</w:t>
      </w:r>
      <w:r w:rsidR="0052272A" w:rsidRPr="007120EB">
        <w:rPr>
          <w:rStyle w:val="Fotnotsreferens"/>
          <w:rFonts w:eastAsiaTheme="minorHAnsi" w:cs="Arial"/>
        </w:rPr>
        <w:footnoteReference w:id="5"/>
      </w:r>
      <w:r w:rsidR="0094211E" w:rsidRPr="0085268A">
        <w:rPr>
          <w:rFonts w:eastAsiaTheme="minorHAnsi" w:cs="Arial"/>
          <w:lang w:val="sv-SE"/>
        </w:rPr>
        <w:t xml:space="preserve"> </w:t>
      </w:r>
      <w:r w:rsidR="006F7E71">
        <w:rPr>
          <w:rFonts w:eastAsiaTheme="minorHAnsi" w:cs="Arial"/>
          <w:lang w:val="sv-SE"/>
        </w:rPr>
        <w:t xml:space="preserve">Först tog </w:t>
      </w:r>
      <w:r w:rsidRPr="0085268A">
        <w:rPr>
          <w:rFonts w:eastAsia="Times New Roman" w:cs="Arial"/>
          <w:lang w:val="sv-SE"/>
        </w:rPr>
        <w:t xml:space="preserve">World Blind Union (WBU) </w:t>
      </w:r>
      <w:r w:rsidR="0085268A" w:rsidRPr="0085268A">
        <w:rPr>
          <w:rFonts w:eastAsia="Times New Roman" w:cs="Arial"/>
          <w:lang w:val="sv-SE"/>
        </w:rPr>
        <w:t>fram</w:t>
      </w:r>
      <w:r w:rsidRPr="0085268A">
        <w:rPr>
          <w:rFonts w:eastAsia="Times New Roman" w:cs="Arial"/>
          <w:lang w:val="sv-SE"/>
        </w:rPr>
        <w:t xml:space="preserve"> </w:t>
      </w:r>
      <w:r w:rsidR="0085268A" w:rsidRPr="0085268A">
        <w:rPr>
          <w:rFonts w:eastAsia="Times New Roman" w:cs="Arial"/>
          <w:lang w:val="sv-SE"/>
        </w:rPr>
        <w:t>ett förslag</w:t>
      </w:r>
      <w:r w:rsidR="0085268A">
        <w:rPr>
          <w:rFonts w:eastAsia="Times New Roman" w:cs="Arial"/>
          <w:lang w:val="sv-SE"/>
        </w:rPr>
        <w:t xml:space="preserve"> till fördrag</w:t>
      </w:r>
      <w:r w:rsidR="0085268A" w:rsidRPr="0085268A">
        <w:rPr>
          <w:rFonts w:eastAsia="Times New Roman" w:cs="Arial"/>
          <w:lang w:val="sv-SE"/>
        </w:rPr>
        <w:t xml:space="preserve"> som presenterades för medlemsstaterna i WIPO. Under mer än 5 år </w:t>
      </w:r>
      <w:r w:rsidR="006F7E71">
        <w:rPr>
          <w:rFonts w:eastAsia="Times New Roman" w:cs="Arial"/>
          <w:lang w:val="sv-SE"/>
        </w:rPr>
        <w:t>bistod</w:t>
      </w:r>
      <w:r w:rsidR="0085268A" w:rsidRPr="0085268A">
        <w:rPr>
          <w:rFonts w:eastAsia="Times New Roman" w:cs="Arial"/>
          <w:lang w:val="sv-SE"/>
        </w:rPr>
        <w:t xml:space="preserve"> </w:t>
      </w:r>
      <w:r w:rsidR="003A32E9" w:rsidRPr="0085268A">
        <w:rPr>
          <w:rFonts w:eastAsia="Times New Roman" w:cs="Arial"/>
          <w:lang w:val="sv-SE"/>
        </w:rPr>
        <w:t xml:space="preserve">IFLA </w:t>
      </w:r>
      <w:r w:rsidR="0085268A" w:rsidRPr="0085268A">
        <w:rPr>
          <w:rFonts w:eastAsia="Times New Roman" w:cs="Arial"/>
          <w:lang w:val="sv-SE"/>
        </w:rPr>
        <w:t xml:space="preserve">och andra biblioteksorganisationer </w:t>
      </w:r>
      <w:r w:rsidR="006F7E71" w:rsidRPr="0085268A">
        <w:rPr>
          <w:rFonts w:eastAsia="Times New Roman" w:cs="Arial"/>
          <w:lang w:val="sv-SE"/>
        </w:rPr>
        <w:t>förhandlingar</w:t>
      </w:r>
      <w:r w:rsidR="006F7E71">
        <w:rPr>
          <w:rFonts w:eastAsia="Times New Roman" w:cs="Arial"/>
          <w:lang w:val="sv-SE"/>
        </w:rPr>
        <w:t xml:space="preserve">na </w:t>
      </w:r>
      <w:r w:rsidR="006F7E71" w:rsidRPr="0085268A">
        <w:rPr>
          <w:rFonts w:eastAsia="Times New Roman" w:cs="Arial"/>
          <w:lang w:val="sv-SE"/>
        </w:rPr>
        <w:t>i</w:t>
      </w:r>
      <w:r w:rsidR="0085268A" w:rsidRPr="0085268A">
        <w:rPr>
          <w:rFonts w:eastAsia="Times New Roman" w:cs="Arial"/>
          <w:lang w:val="sv-SE"/>
        </w:rPr>
        <w:t xml:space="preserve"> WIPO</w:t>
      </w:r>
      <w:r w:rsidR="006F7E71">
        <w:rPr>
          <w:rFonts w:eastAsia="Times New Roman" w:cs="Arial"/>
          <w:lang w:val="sv-SE"/>
        </w:rPr>
        <w:t>,</w:t>
      </w:r>
      <w:r w:rsidR="0085268A">
        <w:rPr>
          <w:rFonts w:eastAsia="Times New Roman" w:cs="Arial"/>
          <w:lang w:val="sv-SE"/>
        </w:rPr>
        <w:t xml:space="preserve"> </w:t>
      </w:r>
      <w:r w:rsidR="006F7E71">
        <w:rPr>
          <w:rFonts w:eastAsia="Times New Roman" w:cs="Arial"/>
          <w:lang w:val="sv-SE"/>
        </w:rPr>
        <w:t xml:space="preserve">senare deltog man även </w:t>
      </w:r>
      <w:r w:rsidR="0085268A">
        <w:rPr>
          <w:rFonts w:eastAsia="Times New Roman" w:cs="Arial"/>
          <w:lang w:val="sv-SE"/>
        </w:rPr>
        <w:t>i den</w:t>
      </w:r>
      <w:r w:rsidR="003A32E9" w:rsidRPr="0085268A">
        <w:rPr>
          <w:rFonts w:eastAsia="Times New Roman" w:cs="Arial"/>
          <w:lang w:val="sv-SE"/>
        </w:rPr>
        <w:t xml:space="preserve"> </w:t>
      </w:r>
      <w:r w:rsidR="003A32E9" w:rsidRPr="006F7E71">
        <w:rPr>
          <w:rFonts w:eastAsia="Times New Roman" w:cs="Arial"/>
          <w:lang w:val="sv-SE"/>
        </w:rPr>
        <w:t>D</w:t>
      </w:r>
      <w:r w:rsidR="003529BF" w:rsidRPr="006F7E71">
        <w:rPr>
          <w:rFonts w:eastAsia="Times New Roman" w:cs="Arial"/>
          <w:lang w:val="sv-SE"/>
        </w:rPr>
        <w:t>iplomatiska konf</w:t>
      </w:r>
      <w:r w:rsidR="008D0B89" w:rsidRPr="006F7E71">
        <w:rPr>
          <w:rFonts w:eastAsia="Times New Roman" w:cs="Arial"/>
          <w:lang w:val="sv-SE"/>
        </w:rPr>
        <w:t>e</w:t>
      </w:r>
      <w:r w:rsidR="003529BF" w:rsidRPr="006F7E71">
        <w:rPr>
          <w:rFonts w:eastAsia="Times New Roman" w:cs="Arial"/>
          <w:lang w:val="sv-SE"/>
        </w:rPr>
        <w:t>rens</w:t>
      </w:r>
      <w:r w:rsidR="003A32E9" w:rsidRPr="0085268A">
        <w:rPr>
          <w:rFonts w:eastAsia="Times New Roman" w:cs="Arial"/>
          <w:lang w:val="sv-SE"/>
        </w:rPr>
        <w:t xml:space="preserve"> </w:t>
      </w:r>
      <w:r w:rsidR="0085268A">
        <w:rPr>
          <w:rFonts w:eastAsia="Times New Roman" w:cs="Arial"/>
          <w:lang w:val="sv-SE"/>
        </w:rPr>
        <w:t xml:space="preserve">i Marrakech som </w:t>
      </w:r>
      <w:r w:rsidR="003529BF">
        <w:rPr>
          <w:rFonts w:eastAsia="Times New Roman" w:cs="Arial"/>
          <w:lang w:val="sv-SE"/>
        </w:rPr>
        <w:t>resulterade</w:t>
      </w:r>
      <w:r w:rsidR="0085268A">
        <w:rPr>
          <w:rFonts w:eastAsia="Times New Roman" w:cs="Arial"/>
          <w:lang w:val="sv-SE"/>
        </w:rPr>
        <w:t xml:space="preserve"> i undertecknandet av fördraget. </w:t>
      </w:r>
      <w:r w:rsidR="006F7E71">
        <w:rPr>
          <w:rFonts w:eastAsia="Times New Roman" w:cs="Arial"/>
          <w:lang w:val="sv-SE"/>
        </w:rPr>
        <w:t>På det nationella planet har r</w:t>
      </w:r>
      <w:r w:rsidR="0085268A" w:rsidRPr="0085268A">
        <w:rPr>
          <w:rFonts w:eastAsia="Times New Roman" w:cs="Arial"/>
          <w:lang w:val="sv-SE"/>
        </w:rPr>
        <w:t xml:space="preserve">egeringar </w:t>
      </w:r>
      <w:r w:rsidR="006F7E71">
        <w:rPr>
          <w:rFonts w:eastAsia="Times New Roman" w:cs="Arial"/>
          <w:lang w:val="sv-SE"/>
        </w:rPr>
        <w:t xml:space="preserve">också inhämtat synpunkter från </w:t>
      </w:r>
      <w:r w:rsidR="00113A6C">
        <w:rPr>
          <w:rFonts w:eastAsia="Times New Roman" w:cs="Arial"/>
          <w:lang w:val="sv-SE"/>
        </w:rPr>
        <w:t>intresseorganisationer och biblioteksföreningar.</w:t>
      </w:r>
    </w:p>
    <w:p w:rsidR="003A32E9" w:rsidRPr="0085268A" w:rsidRDefault="003A32E9" w:rsidP="00C935D0">
      <w:pPr>
        <w:ind w:left="360"/>
        <w:rPr>
          <w:rFonts w:eastAsia="Times New Roman" w:cs="Arial"/>
          <w:lang w:val="sv-SE"/>
        </w:rPr>
      </w:pPr>
    </w:p>
    <w:p w:rsidR="003A32E9" w:rsidRPr="00113A6C" w:rsidRDefault="006F7E71" w:rsidP="00C935D0">
      <w:pPr>
        <w:ind w:left="360"/>
        <w:rPr>
          <w:rFonts w:eastAsia="Times New Roman" w:cs="Arial"/>
          <w:lang w:val="sv-SE"/>
        </w:rPr>
      </w:pPr>
      <w:r w:rsidRPr="00FF3B93">
        <w:rPr>
          <w:rFonts w:eastAsia="Times New Roman" w:cs="Arial"/>
          <w:lang w:val="sv-SE"/>
        </w:rPr>
        <w:t xml:space="preserve">Just nu arbetar bibliotek runt om i världen för att </w:t>
      </w:r>
      <w:r w:rsidR="00113A6C" w:rsidRPr="00FF3B93">
        <w:rPr>
          <w:rFonts w:eastAsia="Times New Roman" w:cs="Arial"/>
          <w:lang w:val="sv-SE"/>
        </w:rPr>
        <w:t>maximera nyttan med fördraget</w:t>
      </w:r>
      <w:r w:rsidR="003A32E9" w:rsidRPr="00FF3B93">
        <w:rPr>
          <w:rFonts w:eastAsia="Times New Roman" w:cs="Arial"/>
          <w:lang w:val="sv-SE"/>
        </w:rPr>
        <w:t xml:space="preserve"> </w:t>
      </w:r>
      <w:r w:rsidR="00FF3B93" w:rsidRPr="00FF3B93">
        <w:rPr>
          <w:rFonts w:eastAsia="Times New Roman" w:cs="Arial"/>
          <w:lang w:val="sv-SE"/>
        </w:rPr>
        <w:t>och på så sätt hj</w:t>
      </w:r>
      <w:r w:rsidR="00FF3B93">
        <w:rPr>
          <w:rFonts w:eastAsia="Times New Roman" w:cs="Arial"/>
          <w:lang w:val="sv-SE"/>
        </w:rPr>
        <w:t>ä</w:t>
      </w:r>
      <w:r w:rsidR="003529BF" w:rsidRPr="00FF3B93">
        <w:rPr>
          <w:rFonts w:eastAsia="Times New Roman" w:cs="Arial"/>
          <w:lang w:val="sv-SE"/>
        </w:rPr>
        <w:t>lpa till att stoppa</w:t>
      </w:r>
      <w:r w:rsidR="00113A6C" w:rsidRPr="00FF3B93">
        <w:rPr>
          <w:rFonts w:eastAsia="Times New Roman" w:cs="Arial"/>
          <w:lang w:val="sv-SE"/>
        </w:rPr>
        <w:t xml:space="preserve"> boksvälten för personer med läsnedsättning.</w:t>
      </w:r>
    </w:p>
    <w:p w:rsidR="0052272A" w:rsidRPr="00113A6C" w:rsidRDefault="0052272A" w:rsidP="00C935D0">
      <w:pPr>
        <w:rPr>
          <w:rFonts w:eastAsia="Times New Roman" w:cs="Arial"/>
          <w:lang w:val="sv-SE"/>
        </w:rPr>
      </w:pPr>
    </w:p>
    <w:p w:rsidR="0052272A" w:rsidRPr="00F078C3" w:rsidRDefault="00F078C3" w:rsidP="00C935D0">
      <w:pPr>
        <w:pStyle w:val="Rubrik2"/>
        <w:numPr>
          <w:ilvl w:val="0"/>
          <w:numId w:val="3"/>
        </w:numPr>
        <w:rPr>
          <w:lang w:val="sv-SE"/>
        </w:rPr>
      </w:pPr>
      <w:bookmarkStart w:id="30" w:name="_Toc528760132"/>
      <w:r w:rsidRPr="00F078C3">
        <w:rPr>
          <w:lang w:val="sv-SE"/>
        </w:rPr>
        <w:t>Vi</w:t>
      </w:r>
      <w:r w:rsidR="00FF3B93">
        <w:rPr>
          <w:lang w:val="sv-SE"/>
        </w:rPr>
        <w:t xml:space="preserve">lka länder har antagit </w:t>
      </w:r>
      <w:r w:rsidRPr="00F078C3">
        <w:rPr>
          <w:lang w:val="sv-SE"/>
        </w:rPr>
        <w:t>Marrakechfördraget</w:t>
      </w:r>
      <w:r>
        <w:rPr>
          <w:lang w:val="sv-SE"/>
        </w:rPr>
        <w:t>?</w:t>
      </w:r>
      <w:bookmarkEnd w:id="30"/>
    </w:p>
    <w:p w:rsidR="003A32E9" w:rsidRPr="00F078C3" w:rsidRDefault="00F078C3" w:rsidP="00C935D0">
      <w:pPr>
        <w:ind w:left="360"/>
        <w:rPr>
          <w:rFonts w:cs="Arial"/>
          <w:color w:val="17365D"/>
          <w:lang w:val="sv-SE"/>
        </w:rPr>
      </w:pPr>
      <w:r>
        <w:rPr>
          <w:rFonts w:cs="Arial"/>
          <w:lang w:val="sv-SE"/>
        </w:rPr>
        <w:t>En aktuell förteckning över länder som har</w:t>
      </w:r>
      <w:r w:rsidR="006060B2">
        <w:rPr>
          <w:rFonts w:cs="Arial"/>
          <w:lang w:val="sv-SE"/>
        </w:rPr>
        <w:t xml:space="preserve"> </w:t>
      </w:r>
      <w:r w:rsidR="00FF3B93">
        <w:rPr>
          <w:rFonts w:cs="Arial"/>
          <w:lang w:val="sv-SE"/>
        </w:rPr>
        <w:t>antagit fördraget</w:t>
      </w:r>
      <w:r>
        <w:rPr>
          <w:rFonts w:cs="Arial"/>
          <w:lang w:val="sv-SE"/>
        </w:rPr>
        <w:t xml:space="preserve"> finns på</w:t>
      </w:r>
      <w:r w:rsidRPr="00F078C3">
        <w:rPr>
          <w:rFonts w:cs="Arial"/>
          <w:lang w:val="sv-SE"/>
        </w:rPr>
        <w:t xml:space="preserve"> WIPO:s webbplats:</w:t>
      </w:r>
      <w:r w:rsidR="005C4450" w:rsidRPr="00F078C3">
        <w:rPr>
          <w:rFonts w:cs="Arial"/>
          <w:lang w:val="sv-SE"/>
        </w:rPr>
        <w:t xml:space="preserve"> </w:t>
      </w:r>
      <w:r w:rsidR="00973CD0">
        <w:fldChar w:fldCharType="begin"/>
      </w:r>
      <w:r w:rsidR="00973CD0" w:rsidRPr="00973CD0">
        <w:rPr>
          <w:lang w:val="sv-SE"/>
          <w:rPrChange w:id="31" w:author="Kristina Passad" w:date="2018-11-13T08:45:00Z">
            <w:rPr/>
          </w:rPrChange>
        </w:rPr>
        <w:instrText xml:space="preserve"> HYPERLINK "http://www.wipo.int/treaties/en/ShowResults.jsp?lang=en&amp;treaty_id=843" </w:instrText>
      </w:r>
      <w:r w:rsidR="00973CD0">
        <w:fldChar w:fldCharType="separate"/>
      </w:r>
      <w:r w:rsidR="0067062A" w:rsidRPr="00F078C3">
        <w:rPr>
          <w:rStyle w:val="Hyperlnk"/>
          <w:rFonts w:cs="Arial"/>
          <w:lang w:val="sv-SE"/>
        </w:rPr>
        <w:t>http://www.wipo.int/treaties/en/ShowResults.jsp?lang=en&amp;treaty_id=843</w:t>
      </w:r>
      <w:r w:rsidR="00973CD0">
        <w:rPr>
          <w:rStyle w:val="Hyperlnk"/>
          <w:rFonts w:cs="Arial"/>
          <w:lang w:val="sv-SE"/>
        </w:rPr>
        <w:fldChar w:fldCharType="end"/>
      </w:r>
      <w:r w:rsidR="00554752" w:rsidRPr="00F078C3">
        <w:rPr>
          <w:rFonts w:eastAsia="Times New Roman" w:cs="Arial"/>
          <w:lang w:val="sv-SE"/>
        </w:rPr>
        <w:t>.</w:t>
      </w:r>
    </w:p>
    <w:p w:rsidR="00F078C3" w:rsidRDefault="00F078C3" w:rsidP="00C935D0">
      <w:pPr>
        <w:ind w:left="360"/>
        <w:rPr>
          <w:rFonts w:eastAsia="Times New Roman" w:cs="Arial"/>
          <w:lang w:val="sv-SE"/>
        </w:rPr>
      </w:pPr>
    </w:p>
    <w:p w:rsidR="003A32E9" w:rsidRPr="00F078C3" w:rsidRDefault="00F078C3" w:rsidP="00C935D0">
      <w:pPr>
        <w:ind w:left="360"/>
        <w:rPr>
          <w:rFonts w:eastAsia="Times New Roman" w:cs="Arial"/>
          <w:lang w:val="sv-SE"/>
        </w:rPr>
      </w:pPr>
      <w:r w:rsidRPr="00F078C3">
        <w:rPr>
          <w:rFonts w:eastAsia="Times New Roman" w:cs="Arial"/>
          <w:lang w:val="sv-SE"/>
        </w:rPr>
        <w:t xml:space="preserve">Om ditt land har ratificerat fördraget finns ett datum i kolumnen </w:t>
      </w:r>
      <w:r w:rsidR="008406E6" w:rsidRPr="00F078C3">
        <w:rPr>
          <w:rFonts w:eastAsia="Times New Roman" w:cs="Arial"/>
          <w:lang w:val="sv-SE"/>
        </w:rPr>
        <w:t>“in force</w:t>
      </w:r>
      <w:r>
        <w:rPr>
          <w:rFonts w:eastAsia="Times New Roman" w:cs="Arial"/>
          <w:lang w:val="sv-SE"/>
        </w:rPr>
        <w:t>”.</w:t>
      </w:r>
    </w:p>
    <w:p w:rsidR="00767352" w:rsidRPr="00F078C3" w:rsidRDefault="00767352" w:rsidP="00C935D0">
      <w:pPr>
        <w:rPr>
          <w:rFonts w:eastAsia="Times New Roman" w:cs="Arial"/>
          <w:lang w:val="sv-SE"/>
        </w:rPr>
      </w:pPr>
    </w:p>
    <w:p w:rsidR="00767352" w:rsidRPr="006060B2" w:rsidRDefault="00A839EF" w:rsidP="00C935D0">
      <w:pPr>
        <w:pStyle w:val="Rubrik2"/>
        <w:numPr>
          <w:ilvl w:val="0"/>
          <w:numId w:val="3"/>
        </w:numPr>
        <w:rPr>
          <w:lang w:val="sv-SE"/>
        </w:rPr>
      </w:pPr>
      <w:bookmarkStart w:id="32" w:name="_Toc528760133"/>
      <w:r w:rsidRPr="006060B2">
        <w:rPr>
          <w:lang w:val="sv-SE"/>
        </w:rPr>
        <w:t xml:space="preserve">Vem </w:t>
      </w:r>
      <w:r w:rsidR="006060B2" w:rsidRPr="006060B2">
        <w:rPr>
          <w:lang w:val="sv-SE"/>
        </w:rPr>
        <w:t xml:space="preserve">kan </w:t>
      </w:r>
      <w:r w:rsidR="006060B2">
        <w:rPr>
          <w:lang w:val="sv-SE"/>
        </w:rPr>
        <w:t>dra</w:t>
      </w:r>
      <w:r w:rsidRPr="006060B2">
        <w:rPr>
          <w:lang w:val="sv-SE"/>
        </w:rPr>
        <w:t xml:space="preserve"> nytta av f</w:t>
      </w:r>
      <w:r w:rsidR="006D41CD" w:rsidRPr="006060B2">
        <w:rPr>
          <w:lang w:val="sv-SE"/>
        </w:rPr>
        <w:t>ördraget?</w:t>
      </w:r>
      <w:bookmarkEnd w:id="32"/>
    </w:p>
    <w:p w:rsidR="00767352" w:rsidRPr="006D41CD" w:rsidRDefault="006D41CD" w:rsidP="00C935D0">
      <w:pPr>
        <w:ind w:left="360"/>
        <w:rPr>
          <w:rFonts w:eastAsia="Times New Roman" w:cs="Arial"/>
          <w:lang w:val="sv-SE"/>
        </w:rPr>
      </w:pPr>
      <w:r w:rsidRPr="006D41CD">
        <w:rPr>
          <w:rFonts w:eastAsia="Times New Roman" w:cs="Arial"/>
          <w:lang w:val="sv-SE"/>
        </w:rPr>
        <w:t>Alla som har en l</w:t>
      </w:r>
      <w:r w:rsidR="00AC5CD9">
        <w:rPr>
          <w:rFonts w:eastAsia="Times New Roman" w:cs="Arial"/>
          <w:lang w:val="sv-SE"/>
        </w:rPr>
        <w:t>äsnedsättning kan dra nytta av f</w:t>
      </w:r>
      <w:r w:rsidRPr="006D41CD">
        <w:rPr>
          <w:rFonts w:eastAsia="Times New Roman" w:cs="Arial"/>
          <w:lang w:val="sv-SE"/>
        </w:rPr>
        <w:t>ördraget.</w:t>
      </w:r>
    </w:p>
    <w:p w:rsidR="00767352" w:rsidRPr="006D41CD" w:rsidRDefault="00767352" w:rsidP="00C935D0">
      <w:pPr>
        <w:ind w:left="360"/>
        <w:rPr>
          <w:rFonts w:eastAsia="Times New Roman"/>
          <w:sz w:val="25"/>
          <w:szCs w:val="25"/>
          <w:lang w:val="sv-SE"/>
        </w:rPr>
      </w:pPr>
    </w:p>
    <w:p w:rsidR="00473435" w:rsidRPr="00473435" w:rsidRDefault="00473435" w:rsidP="00473435">
      <w:pPr>
        <w:ind w:left="360"/>
        <w:rPr>
          <w:rFonts w:ascii="Calibri" w:eastAsiaTheme="minorHAnsi" w:hAnsi="Calibri"/>
          <w:sz w:val="22"/>
          <w:szCs w:val="22"/>
          <w:lang w:val="sv-SE"/>
        </w:rPr>
      </w:pPr>
      <w:r w:rsidRPr="00473435">
        <w:rPr>
          <w:lang w:val="sv-SE"/>
        </w:rPr>
        <w:t>En läsnedsättning kan bero på blindhet eller annan synnedsättning, det kan bero på dyslexi, en intellektuell funktionsnedsättning eller en fysisk funktionsnedsättning. Inlärningssvårigheter till följd av en funktionsnedsättning kan i vissa fall orsaka läsnedsättning.</w:t>
      </w:r>
    </w:p>
    <w:p w:rsidR="00767352" w:rsidRPr="00C4740D" w:rsidRDefault="00473435" w:rsidP="00C4740D">
      <w:pPr>
        <w:ind w:left="360"/>
        <w:rPr>
          <w:rFonts w:ascii="Calibri" w:eastAsiaTheme="minorHAnsi" w:hAnsi="Calibri"/>
          <w:lang w:val="sv-SE"/>
        </w:rPr>
      </w:pPr>
      <w:r>
        <w:rPr>
          <w:lang w:val="sv-SE"/>
        </w:rPr>
        <w:t xml:space="preserve"> </w:t>
      </w:r>
    </w:p>
    <w:p w:rsidR="00767352" w:rsidRPr="00A261FF" w:rsidRDefault="00634B39" w:rsidP="00C935D0">
      <w:pPr>
        <w:ind w:left="360"/>
        <w:rPr>
          <w:rFonts w:eastAsia="Times New Roman" w:cs="Arial"/>
          <w:lang w:val="sv-SE"/>
        </w:rPr>
      </w:pPr>
      <w:r w:rsidRPr="00947355">
        <w:rPr>
          <w:rFonts w:eastAsia="Times New Roman" w:cs="Arial"/>
          <w:lang w:val="sv-SE"/>
        </w:rPr>
        <w:t>Funktionsnedsättningen behöver inte vara permanent.</w:t>
      </w:r>
      <w:r w:rsidR="00767352" w:rsidRPr="00947355">
        <w:rPr>
          <w:rStyle w:val="Fotnotsreferens"/>
          <w:rFonts w:eastAsia="Times New Roman" w:cs="Arial"/>
        </w:rPr>
        <w:footnoteReference w:id="6"/>
      </w:r>
      <w:r w:rsidR="006861FF" w:rsidRPr="00947355">
        <w:rPr>
          <w:rFonts w:eastAsia="Times New Roman" w:cs="Arial"/>
          <w:lang w:val="sv-SE"/>
        </w:rPr>
        <w:t xml:space="preserve"> </w:t>
      </w:r>
      <w:r w:rsidRPr="00947355">
        <w:rPr>
          <w:rFonts w:eastAsia="Times New Roman" w:cs="Arial"/>
          <w:lang w:val="sv-SE"/>
        </w:rPr>
        <w:t xml:space="preserve"> </w:t>
      </w:r>
      <w:r w:rsidR="001909E5">
        <w:rPr>
          <w:rFonts w:eastAsia="Times New Roman" w:cs="Arial"/>
          <w:lang w:val="sv-SE"/>
        </w:rPr>
        <w:t>E</w:t>
      </w:r>
      <w:r w:rsidR="00947355">
        <w:rPr>
          <w:rFonts w:eastAsia="Times New Roman" w:cs="Arial"/>
          <w:lang w:val="sv-SE"/>
        </w:rPr>
        <w:t xml:space="preserve">n </w:t>
      </w:r>
      <w:r w:rsidR="00947355" w:rsidRPr="00947355">
        <w:rPr>
          <w:rFonts w:eastAsia="Times New Roman" w:cs="Arial"/>
          <w:lang w:val="sv-SE"/>
        </w:rPr>
        <w:t>person</w:t>
      </w:r>
      <w:r w:rsidRPr="00947355">
        <w:rPr>
          <w:rFonts w:eastAsia="Times New Roman" w:cs="Arial"/>
          <w:lang w:val="sv-SE"/>
        </w:rPr>
        <w:t xml:space="preserve"> som </w:t>
      </w:r>
      <w:r w:rsidR="00D336CB">
        <w:rPr>
          <w:rFonts w:eastAsia="Times New Roman" w:cs="Arial"/>
          <w:lang w:val="sv-SE"/>
        </w:rPr>
        <w:t xml:space="preserve">exempelvis </w:t>
      </w:r>
      <w:r w:rsidR="00A261FF" w:rsidRPr="00947355">
        <w:rPr>
          <w:rFonts w:eastAsia="Times New Roman" w:cs="Arial"/>
          <w:lang w:val="sv-SE"/>
        </w:rPr>
        <w:t xml:space="preserve">drabbas av tillfällig blindhet </w:t>
      </w:r>
      <w:r w:rsidR="00D336CB">
        <w:rPr>
          <w:rFonts w:eastAsia="Times New Roman" w:cs="Arial"/>
          <w:lang w:val="sv-SE"/>
        </w:rPr>
        <w:t xml:space="preserve">kan </w:t>
      </w:r>
      <w:r w:rsidR="00947355">
        <w:rPr>
          <w:rFonts w:eastAsia="Times New Roman" w:cs="Arial"/>
          <w:lang w:val="sv-SE"/>
        </w:rPr>
        <w:t>dra nytta av f</w:t>
      </w:r>
      <w:r w:rsidR="00A261FF" w:rsidRPr="00947355">
        <w:rPr>
          <w:rFonts w:eastAsia="Times New Roman" w:cs="Arial"/>
          <w:lang w:val="sv-SE"/>
        </w:rPr>
        <w:t>ördraget under den tid som blindheten varar.</w:t>
      </w:r>
      <w:r w:rsidR="00767352" w:rsidRPr="00947355">
        <w:rPr>
          <w:rFonts w:eastAsia="Times New Roman" w:cs="Arial"/>
          <w:lang w:val="sv-SE"/>
        </w:rPr>
        <w:t xml:space="preserve"> </w:t>
      </w:r>
    </w:p>
    <w:p w:rsidR="00767352" w:rsidRPr="00A261FF" w:rsidRDefault="00767352" w:rsidP="00C935D0">
      <w:pPr>
        <w:ind w:left="360" w:firstLine="720"/>
        <w:rPr>
          <w:rFonts w:eastAsia="Times New Roman" w:cs="Arial"/>
          <w:lang w:val="sv-SE"/>
        </w:rPr>
      </w:pPr>
    </w:p>
    <w:p w:rsidR="00767352" w:rsidRPr="004460A6" w:rsidRDefault="004460A6" w:rsidP="00C935D0">
      <w:pPr>
        <w:ind w:left="360"/>
        <w:rPr>
          <w:rFonts w:eastAsia="Times New Roman" w:cs="Arial"/>
          <w:lang w:val="sv-SE"/>
        </w:rPr>
      </w:pPr>
      <w:r w:rsidRPr="004460A6">
        <w:rPr>
          <w:rFonts w:eastAsia="Times New Roman" w:cs="Arial"/>
          <w:lang w:val="sv-SE"/>
        </w:rPr>
        <w:t xml:space="preserve">Personer med andra </w:t>
      </w:r>
      <w:r w:rsidR="00947355" w:rsidRPr="004460A6">
        <w:rPr>
          <w:rFonts w:eastAsia="Times New Roman" w:cs="Arial"/>
          <w:lang w:val="sv-SE"/>
        </w:rPr>
        <w:t>funktionsnedsättningar</w:t>
      </w:r>
      <w:r w:rsidR="00D336CB">
        <w:rPr>
          <w:rFonts w:eastAsia="Times New Roman" w:cs="Arial"/>
          <w:lang w:val="sv-SE"/>
        </w:rPr>
        <w:t xml:space="preserve"> än de som nämnts ovan</w:t>
      </w:r>
      <w:r w:rsidRPr="004460A6">
        <w:rPr>
          <w:rFonts w:eastAsia="Times New Roman" w:cs="Arial"/>
          <w:lang w:val="sv-SE"/>
        </w:rPr>
        <w:t>, till exempel dövhet</w:t>
      </w:r>
      <w:r w:rsidR="00D336CB">
        <w:rPr>
          <w:rFonts w:eastAsia="Times New Roman" w:cs="Arial"/>
          <w:lang w:val="sv-SE"/>
        </w:rPr>
        <w:t>,</w:t>
      </w:r>
      <w:r w:rsidRPr="004460A6">
        <w:rPr>
          <w:rFonts w:eastAsia="Times New Roman" w:cs="Arial"/>
          <w:lang w:val="sv-SE"/>
        </w:rPr>
        <w:t xml:space="preserve"> omfattas inte av </w:t>
      </w:r>
      <w:r w:rsidR="00947355">
        <w:rPr>
          <w:rFonts w:eastAsia="Times New Roman" w:cs="Arial"/>
          <w:lang w:val="sv-SE"/>
        </w:rPr>
        <w:t>Marr</w:t>
      </w:r>
      <w:r>
        <w:rPr>
          <w:rFonts w:eastAsia="Times New Roman" w:cs="Arial"/>
          <w:lang w:val="sv-SE"/>
        </w:rPr>
        <w:t xml:space="preserve">akechfördraget </w:t>
      </w:r>
      <w:r w:rsidR="001909E5" w:rsidRPr="004460A6">
        <w:rPr>
          <w:rFonts w:eastAsia="Times New Roman" w:cs="Arial"/>
          <w:lang w:val="sv-SE"/>
        </w:rPr>
        <w:t>(</w:t>
      </w:r>
      <w:r w:rsidR="001909E5">
        <w:rPr>
          <w:rFonts w:eastAsia="Times New Roman" w:cs="Arial"/>
          <w:lang w:val="sv-SE"/>
        </w:rPr>
        <w:t>i vissa länder omfattar den nationella upphovsrätten dövhet)</w:t>
      </w:r>
      <w:r w:rsidR="00767352" w:rsidRPr="004460A6">
        <w:rPr>
          <w:rFonts w:eastAsia="Times New Roman" w:cs="Arial"/>
          <w:lang w:val="sv-SE"/>
        </w:rPr>
        <w:t xml:space="preserve">. </w:t>
      </w:r>
      <w:r w:rsidR="00947355">
        <w:rPr>
          <w:rFonts w:eastAsia="Times New Roman" w:cs="Arial"/>
          <w:lang w:val="sv-SE"/>
        </w:rPr>
        <w:t>P</w:t>
      </w:r>
      <w:r>
        <w:rPr>
          <w:rFonts w:eastAsia="Times New Roman" w:cs="Arial"/>
          <w:lang w:val="sv-SE"/>
        </w:rPr>
        <w:t>erson</w:t>
      </w:r>
      <w:r w:rsidR="00947355">
        <w:rPr>
          <w:rFonts w:eastAsia="Times New Roman" w:cs="Arial"/>
          <w:lang w:val="sv-SE"/>
        </w:rPr>
        <w:t>er</w:t>
      </w:r>
      <w:r>
        <w:rPr>
          <w:rFonts w:eastAsia="Times New Roman" w:cs="Arial"/>
          <w:lang w:val="sv-SE"/>
        </w:rPr>
        <w:t xml:space="preserve"> med dövblindhet </w:t>
      </w:r>
      <w:r w:rsidR="00947355">
        <w:rPr>
          <w:rFonts w:eastAsia="Times New Roman" w:cs="Arial"/>
          <w:lang w:val="sv-SE"/>
        </w:rPr>
        <w:t>omfattas av f</w:t>
      </w:r>
      <w:r>
        <w:rPr>
          <w:rFonts w:eastAsia="Times New Roman" w:cs="Arial"/>
          <w:lang w:val="sv-SE"/>
        </w:rPr>
        <w:t xml:space="preserve">ördraget. </w:t>
      </w:r>
    </w:p>
    <w:p w:rsidR="003529BF" w:rsidRDefault="003529BF" w:rsidP="003529BF">
      <w:pPr>
        <w:tabs>
          <w:tab w:val="left" w:pos="6735"/>
        </w:tabs>
        <w:spacing w:after="160" w:line="259" w:lineRule="auto"/>
        <w:rPr>
          <w:rFonts w:cs="Arial"/>
          <w:color w:val="17365D"/>
          <w:lang w:val="sv-SE"/>
        </w:rPr>
      </w:pPr>
      <w:r>
        <w:rPr>
          <w:rFonts w:cs="Arial"/>
          <w:color w:val="17365D"/>
          <w:lang w:val="sv-SE"/>
        </w:rPr>
        <w:tab/>
      </w:r>
    </w:p>
    <w:p w:rsidR="008A1E2A" w:rsidRPr="004460A6" w:rsidRDefault="008A1E2A" w:rsidP="003529BF">
      <w:pPr>
        <w:tabs>
          <w:tab w:val="left" w:pos="6735"/>
        </w:tabs>
        <w:spacing w:after="160" w:line="259" w:lineRule="auto"/>
        <w:rPr>
          <w:rFonts w:cs="Arial"/>
          <w:color w:val="17365D"/>
          <w:lang w:val="sv-SE"/>
        </w:rPr>
      </w:pPr>
      <w:r w:rsidRPr="003529BF">
        <w:rPr>
          <w:rFonts w:cs="Arial"/>
          <w:lang w:val="sv-SE"/>
        </w:rPr>
        <w:br w:type="page"/>
      </w:r>
      <w:r w:rsidR="003529BF">
        <w:rPr>
          <w:rFonts w:cs="Arial"/>
          <w:color w:val="17365D"/>
          <w:lang w:val="sv-SE"/>
        </w:rPr>
        <w:tab/>
      </w:r>
    </w:p>
    <w:p w:rsidR="003A32E9" w:rsidRPr="00AB25AE" w:rsidRDefault="00AB25AE" w:rsidP="00B40647">
      <w:pPr>
        <w:pStyle w:val="Rubrik1"/>
        <w:rPr>
          <w:lang w:val="sv-SE"/>
        </w:rPr>
      </w:pPr>
      <w:bookmarkStart w:id="33" w:name="_Toc528760134"/>
      <w:r>
        <w:rPr>
          <w:lang w:val="sv-SE"/>
        </w:rPr>
        <w:t>Biblioteken och Marrakechfördraget</w:t>
      </w:r>
      <w:bookmarkEnd w:id="33"/>
    </w:p>
    <w:p w:rsidR="003A32E9" w:rsidRPr="00AB25AE" w:rsidRDefault="003A32E9" w:rsidP="000274C5">
      <w:pPr>
        <w:keepNext/>
        <w:ind w:left="720"/>
        <w:rPr>
          <w:rFonts w:ascii="Arial" w:eastAsiaTheme="minorHAnsi" w:hAnsi="Arial" w:cs="Arial"/>
          <w:color w:val="414142"/>
          <w:lang w:val="sv-SE"/>
        </w:rPr>
      </w:pPr>
    </w:p>
    <w:p w:rsidR="003A32E9" w:rsidRPr="00AB25AE" w:rsidRDefault="00AB25AE" w:rsidP="00C935D0">
      <w:pPr>
        <w:pStyle w:val="Rubrik2"/>
        <w:numPr>
          <w:ilvl w:val="0"/>
          <w:numId w:val="3"/>
        </w:numPr>
        <w:rPr>
          <w:lang w:val="sv-SE"/>
        </w:rPr>
      </w:pPr>
      <w:bookmarkStart w:id="34" w:name="_Toc528760135"/>
      <w:r>
        <w:rPr>
          <w:lang w:val="sv-SE"/>
        </w:rPr>
        <w:t>Hur kan</w:t>
      </w:r>
      <w:r w:rsidRPr="00AB25AE">
        <w:rPr>
          <w:lang w:val="sv-SE"/>
        </w:rPr>
        <w:t xml:space="preserve"> Marrakechfördraget </w:t>
      </w:r>
      <w:r w:rsidR="00074809">
        <w:rPr>
          <w:lang w:val="sv-SE"/>
        </w:rPr>
        <w:t>underlätta</w:t>
      </w:r>
      <w:r>
        <w:rPr>
          <w:lang w:val="sv-SE"/>
        </w:rPr>
        <w:t xml:space="preserve"> </w:t>
      </w:r>
      <w:r w:rsidR="00074809">
        <w:rPr>
          <w:lang w:val="sv-SE"/>
        </w:rPr>
        <w:t>bibliotekens arbet</w:t>
      </w:r>
      <w:r w:rsidR="00DC5F85">
        <w:rPr>
          <w:lang w:val="sv-SE"/>
        </w:rPr>
        <w:t>e</w:t>
      </w:r>
      <w:r w:rsidRPr="00AB25AE">
        <w:rPr>
          <w:lang w:val="sv-SE"/>
        </w:rPr>
        <w:t>?</w:t>
      </w:r>
      <w:bookmarkEnd w:id="34"/>
      <w:r w:rsidRPr="00AB25AE">
        <w:rPr>
          <w:lang w:val="sv-SE"/>
        </w:rPr>
        <w:t xml:space="preserve"> </w:t>
      </w:r>
    </w:p>
    <w:p w:rsidR="006F10D1" w:rsidRPr="007907B3" w:rsidRDefault="00AB25AE" w:rsidP="00C935D0">
      <w:pPr>
        <w:ind w:left="360"/>
        <w:rPr>
          <w:rFonts w:eastAsia="Times New Roman" w:cs="Arial"/>
          <w:lang w:val="sv-SE"/>
        </w:rPr>
      </w:pPr>
      <w:r w:rsidRPr="00AB25AE">
        <w:rPr>
          <w:rFonts w:eastAsia="Times New Roman" w:cs="Arial"/>
          <w:lang w:val="sv-SE"/>
        </w:rPr>
        <w:t xml:space="preserve">När </w:t>
      </w:r>
      <w:r w:rsidR="00074809">
        <w:rPr>
          <w:rFonts w:eastAsia="Times New Roman" w:cs="Arial"/>
          <w:lang w:val="sv-SE"/>
        </w:rPr>
        <w:t xml:space="preserve">den </w:t>
      </w:r>
      <w:r w:rsidRPr="00AB25AE">
        <w:rPr>
          <w:rFonts w:eastAsia="Times New Roman" w:cs="Arial"/>
          <w:lang w:val="sv-SE"/>
        </w:rPr>
        <w:t>nat</w:t>
      </w:r>
      <w:r w:rsidR="00573633">
        <w:rPr>
          <w:rFonts w:eastAsia="Times New Roman" w:cs="Arial"/>
          <w:lang w:val="sv-SE"/>
        </w:rPr>
        <w:t xml:space="preserve">ionella lagstiftningen </w:t>
      </w:r>
      <w:r w:rsidR="00074809">
        <w:rPr>
          <w:rFonts w:eastAsia="Times New Roman" w:cs="Arial"/>
          <w:lang w:val="sv-SE"/>
        </w:rPr>
        <w:t xml:space="preserve">harmoniserats med </w:t>
      </w:r>
      <w:r w:rsidR="00074809" w:rsidRPr="00AB25AE">
        <w:rPr>
          <w:rFonts w:eastAsia="Times New Roman" w:cs="Arial"/>
          <w:lang w:val="sv-SE"/>
        </w:rPr>
        <w:t xml:space="preserve">fördraget </w:t>
      </w:r>
      <w:r w:rsidR="00573633">
        <w:rPr>
          <w:rFonts w:eastAsia="Times New Roman" w:cs="Arial"/>
          <w:lang w:val="sv-SE"/>
        </w:rPr>
        <w:t>förändras</w:t>
      </w:r>
      <w:r w:rsidRPr="00AB25AE">
        <w:rPr>
          <w:rFonts w:eastAsia="Times New Roman" w:cs="Arial"/>
          <w:lang w:val="sv-SE"/>
        </w:rPr>
        <w:t xml:space="preserve"> förutsättningarna för </w:t>
      </w:r>
      <w:r w:rsidR="00074809">
        <w:rPr>
          <w:rFonts w:eastAsia="Times New Roman" w:cs="Arial"/>
          <w:lang w:val="sv-SE"/>
        </w:rPr>
        <w:t>bibliotekens service till</w:t>
      </w:r>
      <w:r w:rsidR="007907B3">
        <w:rPr>
          <w:rFonts w:eastAsia="Times New Roman" w:cs="Arial"/>
          <w:lang w:val="sv-SE"/>
        </w:rPr>
        <w:t xml:space="preserve"> personer med läsnedsättning</w:t>
      </w:r>
      <w:r w:rsidR="00074809">
        <w:rPr>
          <w:rFonts w:eastAsia="Times New Roman" w:cs="Arial"/>
          <w:lang w:val="sv-SE"/>
        </w:rPr>
        <w:t xml:space="preserve"> genom att:</w:t>
      </w:r>
    </w:p>
    <w:p w:rsidR="006F10D1" w:rsidRPr="007907B3" w:rsidRDefault="006F10D1" w:rsidP="00C935D0">
      <w:pPr>
        <w:ind w:left="360"/>
        <w:rPr>
          <w:rFonts w:eastAsia="Times New Roman" w:cs="Arial"/>
          <w:lang w:val="sv-SE"/>
        </w:rPr>
      </w:pPr>
    </w:p>
    <w:p w:rsidR="003A32E9" w:rsidRPr="007907B3" w:rsidRDefault="00EA4E25" w:rsidP="002E0E0A">
      <w:pPr>
        <w:ind w:left="720" w:hanging="360"/>
        <w:rPr>
          <w:rFonts w:eastAsia="Times New Roman" w:cs="Arial"/>
          <w:lang w:val="sv-SE"/>
        </w:rPr>
      </w:pPr>
      <w:r w:rsidRPr="007907B3">
        <w:rPr>
          <w:rFonts w:eastAsia="Times New Roman" w:cs="Arial"/>
          <w:lang w:val="sv-SE"/>
        </w:rPr>
        <w:t>a.</w:t>
      </w:r>
      <w:r w:rsidR="002E0E0A" w:rsidRPr="007907B3">
        <w:rPr>
          <w:rFonts w:eastAsia="Times New Roman" w:cs="Arial"/>
          <w:lang w:val="sv-SE"/>
        </w:rPr>
        <w:tab/>
      </w:r>
      <w:r w:rsidR="00074809">
        <w:rPr>
          <w:rFonts w:eastAsia="Times New Roman" w:cs="Arial"/>
          <w:lang w:val="sv-SE"/>
        </w:rPr>
        <w:t>U</w:t>
      </w:r>
      <w:r w:rsidR="007907B3">
        <w:rPr>
          <w:rFonts w:eastAsia="Times New Roman" w:cs="Arial"/>
          <w:lang w:val="sv-SE"/>
        </w:rPr>
        <w:t xml:space="preserve">ndanröja </w:t>
      </w:r>
      <w:r w:rsidR="007907B3" w:rsidRPr="007907B3">
        <w:rPr>
          <w:rFonts w:eastAsia="Times New Roman" w:cs="Arial"/>
          <w:lang w:val="sv-SE"/>
        </w:rPr>
        <w:t>rättsli</w:t>
      </w:r>
      <w:r w:rsidR="007907B3">
        <w:rPr>
          <w:rFonts w:eastAsia="Times New Roman" w:cs="Arial"/>
          <w:lang w:val="sv-SE"/>
        </w:rPr>
        <w:t xml:space="preserve">ga hinder </w:t>
      </w:r>
      <w:r w:rsidR="00074809">
        <w:rPr>
          <w:rFonts w:eastAsia="Times New Roman" w:cs="Arial"/>
          <w:lang w:val="sv-SE"/>
        </w:rPr>
        <w:t>som rör</w:t>
      </w:r>
      <w:r w:rsidR="007907B3">
        <w:rPr>
          <w:rFonts w:eastAsia="Times New Roman" w:cs="Arial"/>
          <w:lang w:val="sv-SE"/>
        </w:rPr>
        <w:t xml:space="preserve"> framställning</w:t>
      </w:r>
      <w:r w:rsidR="007907B3" w:rsidRPr="007907B3">
        <w:rPr>
          <w:rFonts w:eastAsia="Times New Roman" w:cs="Arial"/>
          <w:lang w:val="sv-SE"/>
        </w:rPr>
        <w:t xml:space="preserve"> och delning av verk </w:t>
      </w:r>
      <w:r w:rsidR="007907B3">
        <w:rPr>
          <w:rFonts w:eastAsia="Times New Roman" w:cs="Arial"/>
          <w:lang w:val="sv-SE"/>
        </w:rPr>
        <w:t>i</w:t>
      </w:r>
      <w:r w:rsidR="007907B3" w:rsidRPr="007907B3">
        <w:rPr>
          <w:rFonts w:eastAsia="Times New Roman" w:cs="Arial"/>
          <w:lang w:val="sv-SE"/>
        </w:rPr>
        <w:t xml:space="preserve"> </w:t>
      </w:r>
      <w:r w:rsidR="007907B3">
        <w:rPr>
          <w:rFonts w:eastAsia="Times New Roman" w:cs="Arial"/>
          <w:lang w:val="sv-SE"/>
        </w:rPr>
        <w:t xml:space="preserve">tillgängligt format, </w:t>
      </w:r>
      <w:r w:rsidR="00074809">
        <w:rPr>
          <w:rFonts w:eastAsia="Times New Roman" w:cs="Arial"/>
          <w:lang w:val="sv-SE"/>
        </w:rPr>
        <w:t xml:space="preserve">antalet </w:t>
      </w:r>
      <w:r w:rsidR="007907B3">
        <w:rPr>
          <w:rFonts w:eastAsia="Times New Roman" w:cs="Arial"/>
          <w:lang w:val="sv-SE"/>
        </w:rPr>
        <w:t>medier som är til</w:t>
      </w:r>
      <w:r w:rsidR="00573633">
        <w:rPr>
          <w:rFonts w:eastAsia="Times New Roman" w:cs="Arial"/>
          <w:lang w:val="sv-SE"/>
        </w:rPr>
        <w:t>lgängliga för personer med läsne</w:t>
      </w:r>
      <w:r w:rsidR="007907B3">
        <w:rPr>
          <w:rFonts w:eastAsia="Times New Roman" w:cs="Arial"/>
          <w:lang w:val="sv-SE"/>
        </w:rPr>
        <w:t>dsättning</w:t>
      </w:r>
      <w:r w:rsidR="00074809">
        <w:rPr>
          <w:rFonts w:eastAsia="Times New Roman" w:cs="Arial"/>
          <w:lang w:val="sv-SE"/>
        </w:rPr>
        <w:t xml:space="preserve"> ökar per automatik</w:t>
      </w:r>
      <w:r w:rsidR="007907B3">
        <w:rPr>
          <w:rFonts w:eastAsia="Times New Roman" w:cs="Arial"/>
          <w:lang w:val="sv-SE"/>
        </w:rPr>
        <w:t>.</w:t>
      </w:r>
    </w:p>
    <w:p w:rsidR="005B3C84" w:rsidRPr="007907B3" w:rsidRDefault="005B3C84" w:rsidP="002E0E0A">
      <w:pPr>
        <w:ind w:left="720" w:hanging="360"/>
        <w:rPr>
          <w:rFonts w:eastAsia="Times New Roman" w:cs="Arial"/>
          <w:lang w:val="sv-SE"/>
        </w:rPr>
      </w:pPr>
    </w:p>
    <w:p w:rsidR="003A32E9" w:rsidRPr="001B5D2F" w:rsidRDefault="00EA4E25" w:rsidP="002E0E0A">
      <w:pPr>
        <w:ind w:left="720" w:hanging="360"/>
        <w:rPr>
          <w:rFonts w:eastAsia="Times New Roman" w:cs="Arial"/>
          <w:lang w:val="sv-SE"/>
        </w:rPr>
      </w:pPr>
      <w:r w:rsidRPr="007907B3">
        <w:rPr>
          <w:rFonts w:eastAsia="Times New Roman" w:cs="Arial"/>
          <w:lang w:val="sv-SE"/>
        </w:rPr>
        <w:t>b</w:t>
      </w:r>
      <w:r w:rsidR="002E0E0A" w:rsidRPr="007907B3">
        <w:rPr>
          <w:rFonts w:eastAsia="Times New Roman" w:cs="Arial"/>
          <w:lang w:val="sv-SE"/>
        </w:rPr>
        <w:t>.</w:t>
      </w:r>
      <w:r w:rsidR="002E0E0A" w:rsidRPr="007907B3">
        <w:rPr>
          <w:rFonts w:eastAsia="Times New Roman" w:cs="Arial"/>
          <w:lang w:val="sv-SE"/>
        </w:rPr>
        <w:tab/>
      </w:r>
      <w:r w:rsidR="00F14EC6">
        <w:rPr>
          <w:rFonts w:eastAsia="Times New Roman" w:cs="Arial"/>
          <w:lang w:val="sv-SE"/>
        </w:rPr>
        <w:t>S</w:t>
      </w:r>
      <w:r w:rsidR="00074809">
        <w:rPr>
          <w:rFonts w:eastAsia="Times New Roman" w:cs="Arial"/>
          <w:lang w:val="sv-SE"/>
        </w:rPr>
        <w:t xml:space="preserve">parar </w:t>
      </w:r>
      <w:r w:rsidR="00074809" w:rsidRPr="00074809">
        <w:rPr>
          <w:rFonts w:eastAsia="Times New Roman" w:cs="Arial"/>
          <w:lang w:val="sv-SE"/>
        </w:rPr>
        <w:t>tid</w:t>
      </w:r>
      <w:r w:rsidR="00F14EC6">
        <w:rPr>
          <w:rFonts w:eastAsia="Times New Roman" w:cs="Arial"/>
          <w:lang w:val="sv-SE"/>
        </w:rPr>
        <w:t>,</w:t>
      </w:r>
      <w:r w:rsidR="00074809" w:rsidRPr="00074809">
        <w:rPr>
          <w:rFonts w:eastAsia="Times New Roman" w:cs="Arial"/>
          <w:lang w:val="sv-SE"/>
        </w:rPr>
        <w:t xml:space="preserve"> pengar</w:t>
      </w:r>
      <w:r w:rsidR="00F14EC6">
        <w:rPr>
          <w:rFonts w:eastAsia="Times New Roman" w:cs="Arial"/>
          <w:lang w:val="sv-SE"/>
        </w:rPr>
        <w:t xml:space="preserve"> och arbetstid. B</w:t>
      </w:r>
      <w:r w:rsidR="007907B3" w:rsidRPr="007907B3">
        <w:rPr>
          <w:rFonts w:eastAsia="Times New Roman" w:cs="Arial"/>
          <w:lang w:val="sv-SE"/>
        </w:rPr>
        <w:t xml:space="preserve">ibliotek kan </w:t>
      </w:r>
      <w:r w:rsidR="00074809">
        <w:rPr>
          <w:rFonts w:eastAsia="Times New Roman" w:cs="Arial"/>
          <w:lang w:val="sv-SE"/>
        </w:rPr>
        <w:t>samarbeta med</w:t>
      </w:r>
      <w:r w:rsidR="007907B3" w:rsidRPr="007907B3">
        <w:rPr>
          <w:rFonts w:eastAsia="Times New Roman" w:cs="Arial"/>
          <w:lang w:val="sv-SE"/>
        </w:rPr>
        <w:t xml:space="preserve"> andra bibli</w:t>
      </w:r>
      <w:r w:rsidR="00074809">
        <w:rPr>
          <w:rFonts w:eastAsia="Times New Roman" w:cs="Arial"/>
          <w:lang w:val="sv-SE"/>
        </w:rPr>
        <w:t xml:space="preserve">otek och organisationer, både </w:t>
      </w:r>
      <w:r w:rsidR="006060B2">
        <w:rPr>
          <w:rFonts w:eastAsia="Times New Roman" w:cs="Arial"/>
          <w:lang w:val="sv-SE"/>
        </w:rPr>
        <w:t>nationellt</w:t>
      </w:r>
      <w:r w:rsidR="00074809">
        <w:rPr>
          <w:rFonts w:eastAsia="Times New Roman" w:cs="Arial"/>
          <w:lang w:val="sv-SE"/>
        </w:rPr>
        <w:t xml:space="preserve"> och internationellt. </w:t>
      </w:r>
      <w:r w:rsidR="006060B2">
        <w:rPr>
          <w:rFonts w:eastAsia="Times New Roman" w:cs="Arial"/>
          <w:lang w:val="sv-SE"/>
        </w:rPr>
        <w:t xml:space="preserve">Mycket är vunnet om en </w:t>
      </w:r>
      <w:r w:rsidR="007907B3">
        <w:rPr>
          <w:rFonts w:eastAsia="Times New Roman" w:cs="Arial"/>
          <w:lang w:val="sv-SE"/>
        </w:rPr>
        <w:t>bok</w:t>
      </w:r>
      <w:r w:rsidR="006060B2">
        <w:rPr>
          <w:rFonts w:eastAsia="Times New Roman" w:cs="Arial"/>
          <w:lang w:val="sv-SE"/>
        </w:rPr>
        <w:t xml:space="preserve"> bara behöver </w:t>
      </w:r>
      <w:r w:rsidR="00F14EC6">
        <w:rPr>
          <w:rFonts w:eastAsia="Times New Roman" w:cs="Arial"/>
          <w:lang w:val="sv-SE"/>
        </w:rPr>
        <w:t>tillgängliggör</w:t>
      </w:r>
      <w:r w:rsidR="006060B2">
        <w:rPr>
          <w:rFonts w:eastAsia="Times New Roman" w:cs="Arial"/>
          <w:lang w:val="sv-SE"/>
        </w:rPr>
        <w:t>a</w:t>
      </w:r>
      <w:r w:rsidR="00F14EC6">
        <w:rPr>
          <w:rFonts w:eastAsia="Times New Roman" w:cs="Arial"/>
          <w:lang w:val="sv-SE"/>
        </w:rPr>
        <w:t>s</w:t>
      </w:r>
      <w:r w:rsidR="007907B3">
        <w:rPr>
          <w:rFonts w:eastAsia="Times New Roman" w:cs="Arial"/>
          <w:lang w:val="sv-SE"/>
        </w:rPr>
        <w:t xml:space="preserve"> en gång</w:t>
      </w:r>
      <w:r w:rsidR="006060B2">
        <w:rPr>
          <w:rFonts w:eastAsia="Times New Roman" w:cs="Arial"/>
          <w:lang w:val="sv-SE"/>
        </w:rPr>
        <w:t>, istället för en gång i varje land.</w:t>
      </w:r>
      <w:r w:rsidR="007907B3">
        <w:rPr>
          <w:rFonts w:eastAsia="Times New Roman" w:cs="Arial"/>
          <w:lang w:val="sv-SE"/>
        </w:rPr>
        <w:t xml:space="preserve"> </w:t>
      </w:r>
      <w:r w:rsidR="007907B3" w:rsidRPr="007907B3">
        <w:rPr>
          <w:rFonts w:eastAsia="Times New Roman" w:cs="Arial"/>
          <w:lang w:val="sv-SE"/>
        </w:rPr>
        <w:t xml:space="preserve"> </w:t>
      </w:r>
    </w:p>
    <w:p w:rsidR="003A32E9" w:rsidRPr="001B5D2F" w:rsidRDefault="003A32E9" w:rsidP="00C935D0">
      <w:pPr>
        <w:ind w:left="360"/>
        <w:rPr>
          <w:rFonts w:eastAsia="Times New Roman" w:cs="Arial"/>
          <w:lang w:val="sv-SE"/>
        </w:rPr>
      </w:pPr>
    </w:p>
    <w:p w:rsidR="00DC5F85" w:rsidRPr="00931F86" w:rsidRDefault="00931F86" w:rsidP="00931F86">
      <w:pPr>
        <w:pStyle w:val="Liststycke"/>
        <w:numPr>
          <w:ilvl w:val="0"/>
          <w:numId w:val="3"/>
        </w:numPr>
        <w:ind w:left="284" w:hanging="284"/>
        <w:rPr>
          <w:rFonts w:eastAsiaTheme="majorEastAsia" w:cstheme="majorBidi"/>
          <w:b/>
          <w:bCs/>
          <w:color w:val="004096"/>
          <w:lang w:val="sv-SE"/>
        </w:rPr>
      </w:pPr>
      <w:bookmarkStart w:id="35" w:name="_Toc528760136"/>
      <w:r w:rsidRPr="002F7F78">
        <w:rPr>
          <w:rStyle w:val="Rubrik2Char"/>
          <w:lang w:val="sv-SE"/>
        </w:rPr>
        <w:t>Är mitt bibliotek berättigat att erbjuda tjänster</w:t>
      </w:r>
      <w:r w:rsidR="00DC5F85" w:rsidRPr="00931F86">
        <w:rPr>
          <w:rStyle w:val="Rubrik2Char"/>
          <w:lang w:val="sv-SE"/>
        </w:rPr>
        <w:t xml:space="preserve"> inom</w:t>
      </w:r>
      <w:bookmarkEnd w:id="35"/>
      <w:r w:rsidR="00DC5F85" w:rsidRPr="00931F86">
        <w:rPr>
          <w:rFonts w:eastAsiaTheme="majorEastAsia" w:cstheme="majorBidi"/>
          <w:b/>
          <w:bCs/>
          <w:color w:val="004096"/>
          <w:lang w:val="sv-SE"/>
        </w:rPr>
        <w:t xml:space="preserve"> ramen för Marrakechfördraget?</w:t>
      </w:r>
    </w:p>
    <w:p w:rsidR="00EA4E25" w:rsidRPr="007907B3" w:rsidRDefault="007907B3" w:rsidP="007120EB">
      <w:pPr>
        <w:tabs>
          <w:tab w:val="left" w:pos="810"/>
        </w:tabs>
        <w:ind w:left="360"/>
        <w:rPr>
          <w:rFonts w:cs="Arial"/>
          <w:color w:val="17365D"/>
          <w:lang w:val="sv-SE"/>
        </w:rPr>
      </w:pPr>
      <w:r w:rsidRPr="007907B3">
        <w:rPr>
          <w:rFonts w:eastAsia="Times New Roman" w:cs="Arial"/>
          <w:lang w:val="sv-SE"/>
        </w:rPr>
        <w:t xml:space="preserve">Alla </w:t>
      </w:r>
      <w:r w:rsidR="00573633">
        <w:rPr>
          <w:rFonts w:eastAsia="Times New Roman" w:cs="Arial"/>
          <w:lang w:val="sv-SE"/>
        </w:rPr>
        <w:t xml:space="preserve">icke vinstdrivande </w:t>
      </w:r>
      <w:r w:rsidR="00DC5F85">
        <w:rPr>
          <w:rFonts w:eastAsia="Times New Roman" w:cs="Arial"/>
          <w:lang w:val="sv-SE"/>
        </w:rPr>
        <w:t xml:space="preserve">bibliotek och </w:t>
      </w:r>
      <w:r w:rsidRPr="007907B3">
        <w:rPr>
          <w:rFonts w:eastAsia="Times New Roman" w:cs="Arial"/>
          <w:lang w:val="sv-SE"/>
        </w:rPr>
        <w:t xml:space="preserve">organisationer kan </w:t>
      </w:r>
      <w:r w:rsidR="00DC5F85">
        <w:rPr>
          <w:rFonts w:eastAsia="Times New Roman" w:cs="Arial"/>
          <w:lang w:val="sv-SE"/>
        </w:rPr>
        <w:t xml:space="preserve">luta sig mot </w:t>
      </w:r>
      <w:r w:rsidRPr="007907B3">
        <w:rPr>
          <w:rFonts w:eastAsia="Times New Roman" w:cs="Arial"/>
          <w:lang w:val="sv-SE"/>
        </w:rPr>
        <w:t xml:space="preserve">Marrakechfördraget i </w:t>
      </w:r>
      <w:r w:rsidR="00573633">
        <w:rPr>
          <w:rFonts w:eastAsia="Times New Roman" w:cs="Arial"/>
          <w:lang w:val="sv-SE"/>
        </w:rPr>
        <w:t>si</w:t>
      </w:r>
      <w:r w:rsidR="00DC5F85">
        <w:rPr>
          <w:rFonts w:eastAsia="Times New Roman" w:cs="Arial"/>
          <w:lang w:val="sv-SE"/>
        </w:rPr>
        <w:t xml:space="preserve">tt arbete med tillgängliga medier </w:t>
      </w:r>
      <w:r>
        <w:rPr>
          <w:rFonts w:eastAsia="Times New Roman" w:cs="Arial"/>
          <w:lang w:val="sv-SE"/>
        </w:rPr>
        <w:t>för personer med läsnedsättning.</w:t>
      </w:r>
      <w:r w:rsidR="008373FA" w:rsidRPr="007120EB">
        <w:rPr>
          <w:rStyle w:val="Fotnotsreferens"/>
          <w:rFonts w:cs="Arial"/>
        </w:rPr>
        <w:footnoteReference w:id="7"/>
      </w:r>
    </w:p>
    <w:p w:rsidR="00EA4E25" w:rsidRPr="007907B3" w:rsidRDefault="00EA4E25" w:rsidP="00C935D0">
      <w:pPr>
        <w:ind w:left="360"/>
        <w:rPr>
          <w:rFonts w:eastAsia="Times New Roman" w:cs="Arial"/>
          <w:lang w:val="sv-SE"/>
        </w:rPr>
      </w:pPr>
    </w:p>
    <w:p w:rsidR="003A32E9" w:rsidRPr="007907B3" w:rsidRDefault="00DC5F85" w:rsidP="00C935D0">
      <w:pPr>
        <w:ind w:left="360"/>
        <w:rPr>
          <w:rFonts w:cs="Arial"/>
          <w:lang w:val="sv-SE"/>
        </w:rPr>
      </w:pPr>
      <w:r>
        <w:rPr>
          <w:rFonts w:eastAsia="Times New Roman" w:cs="Arial"/>
          <w:lang w:val="sv-SE"/>
        </w:rPr>
        <w:t>V</w:t>
      </w:r>
      <w:r w:rsidR="007907B3" w:rsidRPr="007907B3">
        <w:rPr>
          <w:rFonts w:eastAsia="Times New Roman" w:cs="Arial"/>
          <w:lang w:val="sv-SE"/>
        </w:rPr>
        <w:t>instdrivande verksamhet</w:t>
      </w:r>
      <w:r>
        <w:rPr>
          <w:rFonts w:eastAsia="Times New Roman" w:cs="Arial"/>
          <w:lang w:val="sv-SE"/>
        </w:rPr>
        <w:t xml:space="preserve">er </w:t>
      </w:r>
      <w:r w:rsidR="007907B3" w:rsidRPr="007907B3">
        <w:rPr>
          <w:rFonts w:eastAsia="Times New Roman" w:cs="Arial"/>
          <w:lang w:val="sv-SE"/>
        </w:rPr>
        <w:t xml:space="preserve">som fått </w:t>
      </w:r>
      <w:r w:rsidR="00D25221">
        <w:rPr>
          <w:rFonts w:eastAsia="Times New Roman" w:cs="Arial"/>
          <w:lang w:val="sv-SE"/>
        </w:rPr>
        <w:t xml:space="preserve">ett särskilt uppdrag av staten att erbjuda service för personer med läsnedsättning, kan </w:t>
      </w:r>
      <w:r>
        <w:rPr>
          <w:rFonts w:eastAsia="Times New Roman" w:cs="Arial"/>
          <w:lang w:val="sv-SE"/>
        </w:rPr>
        <w:t xml:space="preserve">också arbeta </w:t>
      </w:r>
      <w:r w:rsidR="00931F86">
        <w:rPr>
          <w:rFonts w:eastAsia="Times New Roman" w:cs="Arial"/>
          <w:lang w:val="sv-SE"/>
        </w:rPr>
        <w:t>med hänvisning till</w:t>
      </w:r>
      <w:r>
        <w:rPr>
          <w:rFonts w:eastAsia="Times New Roman" w:cs="Arial"/>
          <w:lang w:val="sv-SE"/>
        </w:rPr>
        <w:t xml:space="preserve"> Marrakechfördraget</w:t>
      </w:r>
      <w:r w:rsidR="006861FF" w:rsidRPr="007907B3">
        <w:rPr>
          <w:rFonts w:cs="Arial"/>
          <w:lang w:val="sv-SE"/>
        </w:rPr>
        <w:t>.</w:t>
      </w:r>
      <w:r w:rsidR="0022779F" w:rsidRPr="007120EB">
        <w:rPr>
          <w:rStyle w:val="Fotnotsreferens"/>
          <w:rFonts w:cs="Arial"/>
        </w:rPr>
        <w:footnoteReference w:id="8"/>
      </w:r>
    </w:p>
    <w:p w:rsidR="00EA6F04" w:rsidRPr="007907B3" w:rsidRDefault="00EA6F04" w:rsidP="00C935D0">
      <w:pPr>
        <w:ind w:left="360"/>
        <w:rPr>
          <w:rFonts w:eastAsia="Times New Roman" w:cs="Arial"/>
          <w:lang w:val="sv-SE"/>
        </w:rPr>
      </w:pPr>
    </w:p>
    <w:p w:rsidR="003A32E9" w:rsidRPr="00D25221" w:rsidRDefault="00DC5F85" w:rsidP="00C935D0">
      <w:pPr>
        <w:pStyle w:val="Rubrik2"/>
        <w:numPr>
          <w:ilvl w:val="0"/>
          <w:numId w:val="3"/>
        </w:numPr>
        <w:rPr>
          <w:lang w:val="sv-SE"/>
        </w:rPr>
      </w:pPr>
      <w:bookmarkStart w:id="36" w:name="_Toc528760137"/>
      <w:r>
        <w:rPr>
          <w:lang w:val="sv-SE"/>
        </w:rPr>
        <w:t xml:space="preserve">Är mitt bibliotek skyldigt att </w:t>
      </w:r>
      <w:r w:rsidR="00D25221" w:rsidRPr="00D25221">
        <w:rPr>
          <w:lang w:val="sv-SE"/>
        </w:rPr>
        <w:t xml:space="preserve">erbjuda </w:t>
      </w:r>
      <w:r>
        <w:rPr>
          <w:lang w:val="sv-SE"/>
        </w:rPr>
        <w:t>tjänster inom ramen för Marrakechfördraget</w:t>
      </w:r>
      <w:r w:rsidR="003A32E9" w:rsidRPr="00DC5F85">
        <w:rPr>
          <w:lang w:val="sv-SE"/>
        </w:rPr>
        <w:t>?</w:t>
      </w:r>
      <w:bookmarkEnd w:id="36"/>
    </w:p>
    <w:p w:rsidR="00FB6F09" w:rsidRPr="00D25221" w:rsidRDefault="00D25221" w:rsidP="00C935D0">
      <w:pPr>
        <w:ind w:left="360"/>
        <w:rPr>
          <w:rFonts w:cs="Arial"/>
          <w:lang w:val="sv-SE"/>
        </w:rPr>
      </w:pPr>
      <w:r w:rsidRPr="00D25221">
        <w:rPr>
          <w:rFonts w:cs="Arial"/>
          <w:lang w:val="sv-SE"/>
        </w:rPr>
        <w:t>Marrakechfördraget</w:t>
      </w:r>
      <w:r w:rsidR="003A32E9" w:rsidRPr="00D25221">
        <w:rPr>
          <w:rFonts w:cs="Arial"/>
          <w:lang w:val="sv-SE"/>
        </w:rPr>
        <w:t xml:space="preserve"> </w:t>
      </w:r>
      <w:r>
        <w:rPr>
          <w:rFonts w:cs="Arial"/>
          <w:lang w:val="sv-SE"/>
        </w:rPr>
        <w:t xml:space="preserve">tvingar </w:t>
      </w:r>
      <w:r w:rsidR="00573633">
        <w:rPr>
          <w:rFonts w:cs="Arial"/>
          <w:lang w:val="sv-SE"/>
        </w:rPr>
        <w:t xml:space="preserve">inte någon att </w:t>
      </w:r>
      <w:r w:rsidR="00931F86">
        <w:rPr>
          <w:rFonts w:cs="Arial"/>
          <w:lang w:val="sv-SE"/>
        </w:rPr>
        <w:t>erbjuda tillgängliga medier</w:t>
      </w:r>
      <w:r w:rsidR="000114C0" w:rsidRPr="00D25221">
        <w:rPr>
          <w:rFonts w:cs="Arial"/>
          <w:lang w:val="sv-SE"/>
        </w:rPr>
        <w:t xml:space="preserve"> </w:t>
      </w:r>
      <w:r w:rsidR="003A32E9" w:rsidRPr="00D25221">
        <w:rPr>
          <w:rFonts w:cs="Arial"/>
          <w:lang w:val="sv-SE"/>
        </w:rPr>
        <w:t>–</w:t>
      </w:r>
      <w:r w:rsidR="000114C0" w:rsidRPr="00D25221">
        <w:rPr>
          <w:rFonts w:cs="Arial"/>
          <w:lang w:val="sv-SE"/>
        </w:rPr>
        <w:t xml:space="preserve"> </w:t>
      </w:r>
      <w:r w:rsidRPr="00D25221">
        <w:rPr>
          <w:rFonts w:cs="Arial"/>
          <w:lang w:val="sv-SE"/>
        </w:rPr>
        <w:t xml:space="preserve">det </w:t>
      </w:r>
      <w:r w:rsidRPr="00931F86">
        <w:rPr>
          <w:rFonts w:cs="Arial"/>
          <w:i/>
          <w:lang w:val="sv-SE"/>
        </w:rPr>
        <w:t>ger rätt</w:t>
      </w:r>
      <w:r w:rsidRPr="00D25221">
        <w:rPr>
          <w:rFonts w:cs="Arial"/>
          <w:lang w:val="sv-SE"/>
        </w:rPr>
        <w:t xml:space="preserve"> att </w:t>
      </w:r>
      <w:r w:rsidR="00573633" w:rsidRPr="00573633">
        <w:rPr>
          <w:rFonts w:cs="Arial"/>
          <w:lang w:val="sv-SE"/>
        </w:rPr>
        <w:t>framställa, sprida,</w:t>
      </w:r>
      <w:r w:rsidR="003F7769">
        <w:rPr>
          <w:rFonts w:cs="Arial"/>
          <w:lang w:val="sv-SE"/>
        </w:rPr>
        <w:t xml:space="preserve"> importer</w:t>
      </w:r>
      <w:r>
        <w:rPr>
          <w:rFonts w:cs="Arial"/>
          <w:lang w:val="sv-SE"/>
        </w:rPr>
        <w:t xml:space="preserve">a och exportera en tillgänglig kopia. </w:t>
      </w:r>
    </w:p>
    <w:p w:rsidR="008A1E2A" w:rsidRPr="00D25221" w:rsidRDefault="008A1E2A">
      <w:pPr>
        <w:spacing w:after="160" w:line="259" w:lineRule="auto"/>
        <w:rPr>
          <w:rFonts w:eastAsia="Times New Roman" w:cs="Arial"/>
          <w:lang w:val="sv-SE"/>
        </w:rPr>
      </w:pPr>
      <w:r w:rsidRPr="00D25221">
        <w:rPr>
          <w:rFonts w:eastAsia="Times New Roman" w:cs="Arial"/>
          <w:lang w:val="sv-SE"/>
        </w:rPr>
        <w:br w:type="page"/>
      </w:r>
    </w:p>
    <w:p w:rsidR="003A32E9" w:rsidRPr="00DE5906" w:rsidRDefault="007F5BB1" w:rsidP="00C935D0">
      <w:pPr>
        <w:pStyle w:val="Rubrik2"/>
        <w:numPr>
          <w:ilvl w:val="0"/>
          <w:numId w:val="3"/>
        </w:numPr>
        <w:rPr>
          <w:lang w:val="sv-SE"/>
        </w:rPr>
      </w:pPr>
      <w:bookmarkStart w:id="37" w:name="_Toc528760138"/>
      <w:r w:rsidRPr="00DE5906">
        <w:rPr>
          <w:lang w:val="sv-SE"/>
        </w:rPr>
        <w:t>Vad kan biblioteken</w:t>
      </w:r>
      <w:r w:rsidR="009119AE" w:rsidRPr="00DE5906">
        <w:rPr>
          <w:lang w:val="sv-SE"/>
        </w:rPr>
        <w:t xml:space="preserve"> </w:t>
      </w:r>
      <w:r w:rsidRPr="00DE5906">
        <w:rPr>
          <w:lang w:val="sv-SE"/>
        </w:rPr>
        <w:t>göra inom ramen för</w:t>
      </w:r>
      <w:r w:rsidR="009119AE" w:rsidRPr="00DE5906">
        <w:rPr>
          <w:lang w:val="sv-SE"/>
        </w:rPr>
        <w:t xml:space="preserve"> Marrakechfördraget?</w:t>
      </w:r>
      <w:bookmarkEnd w:id="37"/>
    </w:p>
    <w:p w:rsidR="00AC5008" w:rsidRPr="009119AE" w:rsidRDefault="007F5BB1" w:rsidP="00C935D0">
      <w:pPr>
        <w:tabs>
          <w:tab w:val="left" w:pos="360"/>
        </w:tabs>
        <w:ind w:left="360"/>
        <w:rPr>
          <w:rFonts w:cs="Arial"/>
          <w:lang w:val="sv-SE"/>
        </w:rPr>
      </w:pPr>
      <w:r w:rsidRPr="00DE5906">
        <w:rPr>
          <w:rFonts w:cs="Arial"/>
          <w:lang w:val="sv-SE"/>
        </w:rPr>
        <w:t>B</w:t>
      </w:r>
      <w:r w:rsidR="00DE5906" w:rsidRPr="00DE5906">
        <w:rPr>
          <w:rFonts w:cs="Arial"/>
          <w:lang w:val="sv-SE"/>
        </w:rPr>
        <w:t>ibliotek</w:t>
      </w:r>
      <w:r w:rsidRPr="00DE5906">
        <w:rPr>
          <w:rFonts w:cs="Arial"/>
          <w:lang w:val="sv-SE"/>
        </w:rPr>
        <w:t xml:space="preserve"> får tillhandahålla en </w:t>
      </w:r>
      <w:r w:rsidR="009119AE" w:rsidRPr="00DE5906">
        <w:rPr>
          <w:rFonts w:cs="Arial"/>
          <w:lang w:val="sv-SE"/>
        </w:rPr>
        <w:t>tillgänglig kopia</w:t>
      </w:r>
      <w:r w:rsidR="009119AE" w:rsidRPr="009119AE">
        <w:rPr>
          <w:rFonts w:cs="Arial"/>
          <w:lang w:val="sv-SE"/>
        </w:rPr>
        <w:t xml:space="preserve"> av</w:t>
      </w:r>
      <w:r w:rsidR="00753376">
        <w:rPr>
          <w:rFonts w:cs="Arial"/>
          <w:lang w:val="sv-SE"/>
        </w:rPr>
        <w:t xml:space="preserve"> </w:t>
      </w:r>
      <w:r w:rsidR="009119AE" w:rsidRPr="009119AE">
        <w:rPr>
          <w:rFonts w:cs="Arial"/>
          <w:lang w:val="sv-SE"/>
        </w:rPr>
        <w:t xml:space="preserve">en bok till den som </w:t>
      </w:r>
      <w:r w:rsidR="00546A0D">
        <w:rPr>
          <w:rFonts w:cs="Arial"/>
          <w:lang w:val="sv-SE"/>
        </w:rPr>
        <w:t>har e</w:t>
      </w:r>
      <w:r w:rsidR="009119AE" w:rsidRPr="009119AE">
        <w:rPr>
          <w:rFonts w:cs="Arial"/>
          <w:lang w:val="sv-SE"/>
        </w:rPr>
        <w:t>n läsnedsättning</w:t>
      </w:r>
      <w:r w:rsidR="00DE5906">
        <w:rPr>
          <w:rFonts w:cs="Arial"/>
          <w:lang w:val="sv-SE"/>
        </w:rPr>
        <w:t>,</w:t>
      </w:r>
      <w:r w:rsidR="009119AE" w:rsidRPr="009119AE">
        <w:rPr>
          <w:rFonts w:cs="Arial"/>
          <w:lang w:val="sv-SE"/>
        </w:rPr>
        <w:t xml:space="preserve"> eller till någon som </w:t>
      </w:r>
      <w:r w:rsidR="009119AE">
        <w:rPr>
          <w:rFonts w:cs="Arial"/>
          <w:lang w:val="sv-SE"/>
        </w:rPr>
        <w:t>agerar på uppdrag av den personen, till exempel vårdpersonal</w:t>
      </w:r>
      <w:r w:rsidR="00AC5008" w:rsidRPr="009119AE">
        <w:rPr>
          <w:rFonts w:cs="Arial"/>
          <w:lang w:val="sv-SE"/>
        </w:rPr>
        <w:t>.</w:t>
      </w:r>
    </w:p>
    <w:p w:rsidR="00AC5008" w:rsidRPr="009119AE" w:rsidRDefault="00AC5008" w:rsidP="00C935D0">
      <w:pPr>
        <w:tabs>
          <w:tab w:val="left" w:pos="360"/>
        </w:tabs>
        <w:ind w:left="360"/>
        <w:rPr>
          <w:rFonts w:cs="Arial"/>
          <w:lang w:val="sv-SE"/>
        </w:rPr>
      </w:pPr>
    </w:p>
    <w:p w:rsidR="00FA4AE1" w:rsidRPr="00224D2E" w:rsidRDefault="007F5BB1" w:rsidP="007120EB">
      <w:pPr>
        <w:pStyle w:val="Liststycke"/>
        <w:tabs>
          <w:tab w:val="left" w:pos="360"/>
        </w:tabs>
        <w:ind w:left="360"/>
        <w:rPr>
          <w:lang w:val="sv-SE"/>
        </w:rPr>
      </w:pPr>
      <w:r w:rsidRPr="00DE5906">
        <w:rPr>
          <w:rFonts w:cs="Arial"/>
          <w:lang w:val="sv-SE"/>
        </w:rPr>
        <w:t>Biblioteken får</w:t>
      </w:r>
      <w:r w:rsidR="00573633" w:rsidRPr="00DE5906">
        <w:rPr>
          <w:rFonts w:cs="Arial"/>
          <w:lang w:val="sv-SE"/>
        </w:rPr>
        <w:t xml:space="preserve"> </w:t>
      </w:r>
      <w:r w:rsidRPr="00DE5906">
        <w:rPr>
          <w:rFonts w:cs="Arial"/>
          <w:lang w:val="sv-SE"/>
        </w:rPr>
        <w:t>både</w:t>
      </w:r>
      <w:r w:rsidR="00224D2E" w:rsidRPr="00DE5906">
        <w:rPr>
          <w:rFonts w:cs="Arial"/>
          <w:lang w:val="sv-SE"/>
        </w:rPr>
        <w:t xml:space="preserve"> sprida </w:t>
      </w:r>
      <w:r w:rsidRPr="00DE5906">
        <w:rPr>
          <w:rFonts w:cs="Arial"/>
          <w:lang w:val="sv-SE"/>
        </w:rPr>
        <w:t>och</w:t>
      </w:r>
      <w:r w:rsidR="00224D2E" w:rsidRPr="00DE5906">
        <w:rPr>
          <w:rFonts w:cs="Arial"/>
          <w:lang w:val="sv-SE"/>
        </w:rPr>
        <w:t xml:space="preserve"> ta emot </w:t>
      </w:r>
      <w:r w:rsidRPr="00DE5906">
        <w:rPr>
          <w:rFonts w:cs="Arial"/>
          <w:lang w:val="sv-SE"/>
        </w:rPr>
        <w:t>tillgängliga kopior</w:t>
      </w:r>
      <w:r w:rsidR="00DE5906" w:rsidRPr="00DE5906">
        <w:rPr>
          <w:rFonts w:cs="Arial"/>
          <w:lang w:val="sv-SE"/>
        </w:rPr>
        <w:t>. Utbyte får ske mellan bibliotek eller</w:t>
      </w:r>
      <w:r w:rsidR="00224D2E" w:rsidRPr="00DE5906">
        <w:rPr>
          <w:rFonts w:cs="Arial"/>
          <w:lang w:val="sv-SE"/>
        </w:rPr>
        <w:t xml:space="preserve"> organisation, såväl </w:t>
      </w:r>
      <w:r w:rsidR="00DE5906" w:rsidRPr="00DE5906">
        <w:rPr>
          <w:rFonts w:cs="Arial"/>
          <w:lang w:val="sv-SE"/>
        </w:rPr>
        <w:t>nationellt som internationellt till länder som antagit Marrakechfördraget.</w:t>
      </w:r>
    </w:p>
    <w:p w:rsidR="006861FF" w:rsidRPr="00224D2E" w:rsidRDefault="006861FF" w:rsidP="00C935D0">
      <w:pPr>
        <w:tabs>
          <w:tab w:val="left" w:pos="360"/>
        </w:tabs>
        <w:ind w:left="360"/>
        <w:rPr>
          <w:rFonts w:cs="Arial"/>
          <w:lang w:val="sv-SE"/>
        </w:rPr>
      </w:pPr>
    </w:p>
    <w:p w:rsidR="003A32E9" w:rsidRPr="00224D2E" w:rsidRDefault="00224D2E" w:rsidP="00C935D0">
      <w:pPr>
        <w:tabs>
          <w:tab w:val="left" w:pos="360"/>
        </w:tabs>
        <w:ind w:left="360"/>
        <w:rPr>
          <w:rFonts w:cs="Arial"/>
          <w:lang w:val="sv-SE"/>
        </w:rPr>
      </w:pPr>
      <w:r>
        <w:rPr>
          <w:rFonts w:cs="Arial"/>
          <w:lang w:val="sv-SE"/>
        </w:rPr>
        <w:t xml:space="preserve">Ett bibliotek </w:t>
      </w:r>
      <w:r w:rsidR="007F5BB1">
        <w:rPr>
          <w:rFonts w:cs="Arial"/>
          <w:lang w:val="sv-SE"/>
        </w:rPr>
        <w:t>får också på egen hand framställa</w:t>
      </w:r>
      <w:r>
        <w:rPr>
          <w:rFonts w:cs="Arial"/>
          <w:lang w:val="sv-SE"/>
        </w:rPr>
        <w:t xml:space="preserve"> en tillgänglig kopia av ett verk, samt införliva det i</w:t>
      </w:r>
      <w:r w:rsidR="009B00B5">
        <w:rPr>
          <w:rFonts w:cs="Arial"/>
          <w:lang w:val="sv-SE"/>
        </w:rPr>
        <w:t xml:space="preserve"> både </w:t>
      </w:r>
      <w:r>
        <w:rPr>
          <w:rFonts w:cs="Arial"/>
          <w:lang w:val="sv-SE"/>
        </w:rPr>
        <w:t>bestånd och katalog.</w:t>
      </w:r>
    </w:p>
    <w:p w:rsidR="003A32E9" w:rsidRPr="00224D2E" w:rsidRDefault="003A32E9" w:rsidP="00C935D0">
      <w:pPr>
        <w:tabs>
          <w:tab w:val="left" w:pos="360"/>
        </w:tabs>
        <w:ind w:left="360"/>
        <w:rPr>
          <w:rFonts w:cs="Arial"/>
          <w:lang w:val="sv-SE"/>
        </w:rPr>
      </w:pPr>
    </w:p>
    <w:p w:rsidR="003A32E9" w:rsidRPr="00224D2E" w:rsidRDefault="00224D2E" w:rsidP="00C935D0">
      <w:pPr>
        <w:pStyle w:val="Rubrik2"/>
        <w:numPr>
          <w:ilvl w:val="0"/>
          <w:numId w:val="3"/>
        </w:numPr>
        <w:rPr>
          <w:lang w:val="sv-SE"/>
        </w:rPr>
      </w:pPr>
      <w:bookmarkStart w:id="38" w:name="_Toc528760139"/>
      <w:r w:rsidRPr="00224D2E">
        <w:rPr>
          <w:lang w:val="sv-SE"/>
        </w:rPr>
        <w:t>Vilka verk omfattas av Marrakechfördraget?</w:t>
      </w:r>
      <w:bookmarkEnd w:id="38"/>
    </w:p>
    <w:p w:rsidR="00F730CE" w:rsidRPr="00224D2E" w:rsidRDefault="00224D2E" w:rsidP="009E2A14">
      <w:pPr>
        <w:ind w:left="360"/>
        <w:rPr>
          <w:rFonts w:cs="Arial"/>
          <w:lang w:val="sv-SE"/>
        </w:rPr>
      </w:pPr>
      <w:r w:rsidRPr="00224D2E">
        <w:rPr>
          <w:rFonts w:cs="Arial"/>
          <w:lang w:val="sv-SE"/>
        </w:rPr>
        <w:t>Textbaserade verk och skrifter</w:t>
      </w:r>
      <w:r w:rsidR="001B5D2F">
        <w:rPr>
          <w:rFonts w:cs="Arial"/>
          <w:lang w:val="sv-SE"/>
        </w:rPr>
        <w:t xml:space="preserve"> i alla medier; </w:t>
      </w:r>
      <w:r w:rsidRPr="00224D2E">
        <w:rPr>
          <w:rFonts w:cs="Arial"/>
          <w:lang w:val="sv-SE"/>
        </w:rPr>
        <w:t>tryckta böcker, e-böcker, ljudböcker, tidningar, tidskrifter</w:t>
      </w:r>
      <w:r>
        <w:rPr>
          <w:rFonts w:cs="Arial"/>
          <w:lang w:val="sv-SE"/>
        </w:rPr>
        <w:t xml:space="preserve">, </w:t>
      </w:r>
      <w:r w:rsidR="009E2A14" w:rsidRPr="009E2A14">
        <w:rPr>
          <w:rFonts w:cs="Arial"/>
          <w:spacing w:val="-2"/>
          <w:lang w:val="sv-SE"/>
        </w:rPr>
        <w:t>notationer</w:t>
      </w:r>
      <w:r w:rsidR="00573633">
        <w:rPr>
          <w:rFonts w:cs="Arial"/>
          <w:spacing w:val="-2"/>
          <w:lang w:val="sv-SE"/>
        </w:rPr>
        <w:t xml:space="preserve"> och tillhörande illustrationer.</w:t>
      </w:r>
    </w:p>
    <w:p w:rsidR="00BC671C" w:rsidRPr="00224D2E" w:rsidRDefault="00BC671C" w:rsidP="00C935D0">
      <w:pPr>
        <w:ind w:left="360"/>
        <w:rPr>
          <w:rFonts w:cs="Arial"/>
          <w:lang w:val="sv-SE"/>
        </w:rPr>
      </w:pPr>
    </w:p>
    <w:p w:rsidR="00F730CE" w:rsidRPr="009B00B5" w:rsidRDefault="00224D2E" w:rsidP="00C935D0">
      <w:pPr>
        <w:ind w:left="360"/>
        <w:rPr>
          <w:rFonts w:cs="Arial"/>
          <w:lang w:val="sv-SE"/>
        </w:rPr>
      </w:pPr>
      <w:r w:rsidRPr="009B00B5">
        <w:rPr>
          <w:rFonts w:cs="Arial"/>
          <w:lang w:val="sv-SE"/>
        </w:rPr>
        <w:t xml:space="preserve">Fördraget </w:t>
      </w:r>
      <w:r w:rsidR="009B00B5" w:rsidRPr="009B00B5">
        <w:rPr>
          <w:rFonts w:cs="Arial"/>
          <w:lang w:val="sv-SE"/>
        </w:rPr>
        <w:t xml:space="preserve">omfattar inte </w:t>
      </w:r>
      <w:r w:rsidR="009B00B5">
        <w:rPr>
          <w:rFonts w:cs="Arial"/>
          <w:lang w:val="sv-SE"/>
        </w:rPr>
        <w:t>bara publicerade verk, det omfattar</w:t>
      </w:r>
      <w:r w:rsidR="00EF0E3A">
        <w:rPr>
          <w:rFonts w:cs="Arial"/>
          <w:lang w:val="sv-SE"/>
        </w:rPr>
        <w:t xml:space="preserve"> också</w:t>
      </w:r>
      <w:r w:rsidR="009B00B5">
        <w:rPr>
          <w:rFonts w:cs="Arial"/>
          <w:lang w:val="sv-SE"/>
        </w:rPr>
        <w:t xml:space="preserve"> </w:t>
      </w:r>
      <w:r w:rsidR="00EF0E3A">
        <w:rPr>
          <w:rFonts w:cs="Arial"/>
          <w:lang w:val="sv-SE"/>
        </w:rPr>
        <w:t>verk som på annat sätt offentliggjort</w:t>
      </w:r>
      <w:r w:rsidR="00573633">
        <w:rPr>
          <w:rFonts w:cs="Arial"/>
          <w:lang w:val="sv-SE"/>
        </w:rPr>
        <w:t>s;</w:t>
      </w:r>
      <w:r w:rsidR="00EF0E3A">
        <w:rPr>
          <w:rFonts w:cs="Arial"/>
          <w:lang w:val="sv-SE"/>
        </w:rPr>
        <w:t xml:space="preserve"> </w:t>
      </w:r>
      <w:r w:rsidR="00BA470B">
        <w:rPr>
          <w:rFonts w:cs="Arial"/>
          <w:lang w:val="sv-SE"/>
        </w:rPr>
        <w:t>digitalt lagrat material och</w:t>
      </w:r>
      <w:r w:rsidR="00F730CE" w:rsidRPr="009B00B5">
        <w:rPr>
          <w:rFonts w:cs="Arial"/>
          <w:lang w:val="sv-SE"/>
        </w:rPr>
        <w:t xml:space="preserve"> </w:t>
      </w:r>
      <w:r w:rsidR="001B5D2F" w:rsidRPr="00573633">
        <w:rPr>
          <w:rFonts w:cs="Arial"/>
          <w:lang w:val="sv-SE"/>
        </w:rPr>
        <w:t>digital förhandspublicering.</w:t>
      </w:r>
    </w:p>
    <w:p w:rsidR="009460BC" w:rsidRPr="009B00B5" w:rsidRDefault="009460BC" w:rsidP="00C935D0">
      <w:pPr>
        <w:ind w:left="360"/>
        <w:rPr>
          <w:rFonts w:cs="Arial"/>
          <w:lang w:val="sv-SE"/>
        </w:rPr>
      </w:pPr>
    </w:p>
    <w:p w:rsidR="003A32E9" w:rsidRPr="00EF0E3A" w:rsidRDefault="00EF0E3A" w:rsidP="00C935D0">
      <w:pPr>
        <w:ind w:left="360"/>
        <w:rPr>
          <w:rFonts w:cs="Arial"/>
          <w:lang w:val="sv-SE"/>
        </w:rPr>
      </w:pPr>
      <w:r>
        <w:rPr>
          <w:rFonts w:cs="Arial"/>
          <w:lang w:val="sv-SE"/>
        </w:rPr>
        <w:t xml:space="preserve">Audiovisuellt material så </w:t>
      </w:r>
      <w:r w:rsidR="001820EF" w:rsidRPr="001820EF">
        <w:rPr>
          <w:rFonts w:cs="Arial"/>
          <w:lang w:val="sv-SE"/>
        </w:rPr>
        <w:t>som film omfattas inte av fördraget</w:t>
      </w:r>
      <w:r w:rsidR="00B079BF">
        <w:rPr>
          <w:rFonts w:cs="Arial"/>
          <w:lang w:val="sv-SE"/>
        </w:rPr>
        <w:t>, däremot omfattas</w:t>
      </w:r>
      <w:r w:rsidR="001820EF" w:rsidRPr="001820EF">
        <w:rPr>
          <w:rFonts w:cs="Arial"/>
          <w:lang w:val="sv-SE"/>
        </w:rPr>
        <w:t xml:space="preserve"> textbaserat material som</w:t>
      </w:r>
      <w:r w:rsidR="00650FFB">
        <w:rPr>
          <w:rFonts w:cs="Arial"/>
          <w:lang w:val="sv-SE"/>
        </w:rPr>
        <w:t xml:space="preserve"> ingår</w:t>
      </w:r>
      <w:r>
        <w:rPr>
          <w:rFonts w:cs="Arial"/>
          <w:lang w:val="sv-SE"/>
        </w:rPr>
        <w:t xml:space="preserve"> i audiovisuellt material</w:t>
      </w:r>
      <w:r w:rsidR="00E84D73" w:rsidRPr="00EF0E3A">
        <w:rPr>
          <w:rFonts w:cs="Arial"/>
          <w:lang w:val="sv-SE"/>
        </w:rPr>
        <w:t>,</w:t>
      </w:r>
      <w:r w:rsidR="001820EF" w:rsidRPr="00EF0E3A">
        <w:rPr>
          <w:rFonts w:cs="Arial"/>
          <w:lang w:val="sv-SE"/>
        </w:rPr>
        <w:t xml:space="preserve"> </w:t>
      </w:r>
      <w:r w:rsidR="001820EF" w:rsidRPr="000E5654">
        <w:rPr>
          <w:rFonts w:cs="Arial"/>
          <w:lang w:val="sv-SE"/>
        </w:rPr>
        <w:t>till exempel</w:t>
      </w:r>
      <w:r w:rsidRPr="000E5654">
        <w:rPr>
          <w:rFonts w:cs="Arial"/>
          <w:lang w:val="sv-SE"/>
        </w:rPr>
        <w:t xml:space="preserve"> ett </w:t>
      </w:r>
      <w:r w:rsidR="000E5654" w:rsidRPr="000E5654">
        <w:rPr>
          <w:rFonts w:cs="Arial"/>
          <w:lang w:val="sv-SE"/>
        </w:rPr>
        <w:t>läromedel i multimediaformat.</w:t>
      </w:r>
    </w:p>
    <w:p w:rsidR="008A1E2A" w:rsidRPr="001820EF" w:rsidRDefault="008A1E2A" w:rsidP="00C935D0">
      <w:pPr>
        <w:ind w:left="360"/>
        <w:rPr>
          <w:rFonts w:cs="Arial"/>
          <w:lang w:val="sv-SE"/>
        </w:rPr>
      </w:pPr>
    </w:p>
    <w:p w:rsidR="003A32E9" w:rsidRPr="002140F6" w:rsidRDefault="001820EF" w:rsidP="00C935D0">
      <w:pPr>
        <w:pStyle w:val="Rubrik2"/>
        <w:numPr>
          <w:ilvl w:val="0"/>
          <w:numId w:val="3"/>
        </w:numPr>
        <w:rPr>
          <w:lang w:val="sv-SE"/>
        </w:rPr>
      </w:pPr>
      <w:bookmarkStart w:id="39" w:name="_Toc528760140"/>
      <w:r w:rsidRPr="002140F6">
        <w:rPr>
          <w:lang w:val="sv-SE"/>
        </w:rPr>
        <w:t xml:space="preserve">Vad </w:t>
      </w:r>
      <w:r w:rsidR="00610A1B">
        <w:rPr>
          <w:lang w:val="sv-SE"/>
        </w:rPr>
        <w:t>menas med</w:t>
      </w:r>
      <w:r w:rsidR="002140F6" w:rsidRPr="002140F6">
        <w:rPr>
          <w:lang w:val="sv-SE"/>
        </w:rPr>
        <w:t xml:space="preserve"> </w:t>
      </w:r>
      <w:r w:rsidRPr="002140F6">
        <w:rPr>
          <w:lang w:val="sv-SE"/>
        </w:rPr>
        <w:t>tillgängligt format</w:t>
      </w:r>
      <w:r w:rsidR="003A32E9" w:rsidRPr="002140F6">
        <w:rPr>
          <w:lang w:val="sv-SE"/>
        </w:rPr>
        <w:t>?</w:t>
      </w:r>
      <w:bookmarkEnd w:id="39"/>
    </w:p>
    <w:p w:rsidR="003A32E9" w:rsidRPr="00733257" w:rsidRDefault="00573633" w:rsidP="00573633">
      <w:pPr>
        <w:tabs>
          <w:tab w:val="left" w:pos="450"/>
        </w:tabs>
        <w:ind w:left="360"/>
        <w:rPr>
          <w:rFonts w:cs="Arial"/>
          <w:lang w:val="sv-SE"/>
        </w:rPr>
      </w:pPr>
      <w:r w:rsidRPr="00912C97">
        <w:rPr>
          <w:rFonts w:cs="Arial"/>
          <w:lang w:val="sv-SE"/>
        </w:rPr>
        <w:t>Ett tillgängligt format är</w:t>
      </w:r>
      <w:r w:rsidR="00610A1B" w:rsidRPr="00912C97">
        <w:rPr>
          <w:rFonts w:cs="Arial"/>
          <w:lang w:val="sv-SE"/>
        </w:rPr>
        <w:t xml:space="preserve"> i detta sammanhang</w:t>
      </w:r>
      <w:r w:rsidRPr="00912C97">
        <w:rPr>
          <w:rFonts w:cs="Arial"/>
          <w:lang w:val="sv-SE"/>
        </w:rPr>
        <w:t xml:space="preserve"> ett exemplar av ett verk i ett alternativt format</w:t>
      </w:r>
      <w:r w:rsidR="00610A1B" w:rsidRPr="00912C97">
        <w:rPr>
          <w:rFonts w:cs="Arial"/>
          <w:lang w:val="sv-SE"/>
        </w:rPr>
        <w:t>,</w:t>
      </w:r>
      <w:r w:rsidRPr="00912C97">
        <w:rPr>
          <w:rFonts w:cs="Arial"/>
          <w:lang w:val="sv-SE"/>
        </w:rPr>
        <w:t xml:space="preserve"> som ger en person med</w:t>
      </w:r>
      <w:r>
        <w:rPr>
          <w:rFonts w:cs="Arial"/>
          <w:lang w:val="sv-SE"/>
        </w:rPr>
        <w:t xml:space="preserve"> läsnedsättning </w:t>
      </w:r>
      <w:r w:rsidRPr="00573633">
        <w:rPr>
          <w:rFonts w:cs="Arial"/>
          <w:lang w:val="sv-SE"/>
        </w:rPr>
        <w:t>tillgång till verket lika enkelt och bekvämt som</w:t>
      </w:r>
      <w:r>
        <w:rPr>
          <w:rFonts w:cs="Arial"/>
          <w:lang w:val="sv-SE"/>
        </w:rPr>
        <w:t xml:space="preserve"> </w:t>
      </w:r>
      <w:r w:rsidRPr="00573633">
        <w:rPr>
          <w:rFonts w:cs="Arial"/>
          <w:lang w:val="sv-SE"/>
        </w:rPr>
        <w:t xml:space="preserve">en person utan </w:t>
      </w:r>
      <w:r w:rsidR="002F7EC2">
        <w:rPr>
          <w:rFonts w:cs="Arial"/>
          <w:lang w:val="sv-SE"/>
        </w:rPr>
        <w:t>läsnedsättning</w:t>
      </w:r>
      <w:r w:rsidR="002F7EC2" w:rsidRPr="002F7EC2">
        <w:rPr>
          <w:rFonts w:cs="Arial"/>
          <w:lang w:val="sv-SE"/>
        </w:rPr>
        <w:t>.</w:t>
      </w:r>
      <w:r w:rsidR="00F9141B">
        <w:rPr>
          <w:rFonts w:cs="Arial"/>
          <w:lang w:val="sv-SE"/>
        </w:rPr>
        <w:t xml:space="preserve"> </w:t>
      </w:r>
      <w:r w:rsidR="002140F6" w:rsidRPr="002F7EC2">
        <w:rPr>
          <w:rFonts w:cs="Arial"/>
          <w:lang w:val="sv-SE"/>
        </w:rPr>
        <w:t>Exempel</w:t>
      </w:r>
      <w:r w:rsidR="002140F6" w:rsidRPr="00733257">
        <w:rPr>
          <w:rFonts w:cs="Arial"/>
          <w:lang w:val="sv-SE"/>
        </w:rPr>
        <w:t xml:space="preserve"> på </w:t>
      </w:r>
      <w:r w:rsidR="00733257" w:rsidRPr="00733257">
        <w:rPr>
          <w:rFonts w:cs="Arial"/>
          <w:lang w:val="sv-SE"/>
        </w:rPr>
        <w:t>tillgängliga</w:t>
      </w:r>
      <w:r w:rsidR="002140F6" w:rsidRPr="00733257">
        <w:rPr>
          <w:rFonts w:cs="Arial"/>
          <w:lang w:val="sv-SE"/>
        </w:rPr>
        <w:t xml:space="preserve"> format är </w:t>
      </w:r>
      <w:r w:rsidR="00733257" w:rsidRPr="00733257">
        <w:rPr>
          <w:rFonts w:cs="Arial"/>
          <w:lang w:val="sv-SE"/>
        </w:rPr>
        <w:t>p</w:t>
      </w:r>
      <w:r w:rsidR="002140F6" w:rsidRPr="00733257">
        <w:rPr>
          <w:rFonts w:cs="Arial"/>
          <w:lang w:val="sv-SE"/>
        </w:rPr>
        <w:t xml:space="preserve">unktskrift </w:t>
      </w:r>
      <w:r w:rsidR="00F9141B">
        <w:rPr>
          <w:rFonts w:cs="Arial"/>
          <w:lang w:val="sv-SE"/>
        </w:rPr>
        <w:t>(braille), storstil, ljud-</w:t>
      </w:r>
      <w:r w:rsidR="00733257" w:rsidRPr="00733257">
        <w:rPr>
          <w:rFonts w:cs="Arial"/>
          <w:lang w:val="sv-SE"/>
        </w:rPr>
        <w:t xml:space="preserve"> eller talböcker</w:t>
      </w:r>
      <w:r w:rsidR="002737DA" w:rsidRPr="00733257">
        <w:rPr>
          <w:rFonts w:cs="Arial"/>
          <w:lang w:val="sv-SE"/>
        </w:rPr>
        <w:t>;</w:t>
      </w:r>
      <w:r w:rsidR="003F4559" w:rsidRPr="00733257">
        <w:rPr>
          <w:rFonts w:cs="Arial"/>
          <w:lang w:val="sv-SE"/>
        </w:rPr>
        <w:t xml:space="preserve"> DAISY</w:t>
      </w:r>
      <w:r w:rsidR="00324AB8" w:rsidRPr="00733257">
        <w:rPr>
          <w:rFonts w:cs="Arial"/>
          <w:lang w:val="sv-SE"/>
        </w:rPr>
        <w:t xml:space="preserve"> (Digital Accessible Information System)</w:t>
      </w:r>
      <w:r w:rsidR="00733257" w:rsidRPr="00733257">
        <w:rPr>
          <w:rFonts w:cs="Arial"/>
          <w:lang w:val="sv-SE"/>
        </w:rPr>
        <w:t xml:space="preserve"> med endast ljud, samt DAISY-böcker med </w:t>
      </w:r>
      <w:r w:rsidR="00733257" w:rsidRPr="002F7EC2">
        <w:rPr>
          <w:rFonts w:cs="Arial"/>
          <w:lang w:val="sv-SE"/>
        </w:rPr>
        <w:t>text och ljud</w:t>
      </w:r>
      <w:r w:rsidR="003A32E9" w:rsidRPr="002F7EC2">
        <w:rPr>
          <w:rFonts w:cs="Arial"/>
          <w:lang w:val="sv-SE"/>
        </w:rPr>
        <w:t>, EPUB3</w:t>
      </w:r>
      <w:r w:rsidR="003A32E9" w:rsidRPr="00733257">
        <w:rPr>
          <w:rFonts w:cs="Arial"/>
          <w:lang w:val="sv-SE"/>
        </w:rPr>
        <w:t xml:space="preserve"> </w:t>
      </w:r>
      <w:r w:rsidR="00733257">
        <w:rPr>
          <w:rFonts w:cs="Arial"/>
          <w:lang w:val="sv-SE"/>
        </w:rPr>
        <w:t>och</w:t>
      </w:r>
      <w:r w:rsidR="00E03301">
        <w:rPr>
          <w:rFonts w:cs="Arial"/>
          <w:lang w:val="sv-SE"/>
        </w:rPr>
        <w:t xml:space="preserve"> LKF </w:t>
      </w:r>
      <w:r w:rsidR="003A32E9" w:rsidRPr="00733257">
        <w:rPr>
          <w:rFonts w:cs="Arial"/>
          <w:lang w:val="sv-SE"/>
        </w:rPr>
        <w:t>(</w:t>
      </w:r>
      <w:r w:rsidR="00610A1B">
        <w:rPr>
          <w:rFonts w:cs="Arial"/>
          <w:lang w:val="sv-SE"/>
        </w:rPr>
        <w:t xml:space="preserve">sistnämnda </w:t>
      </w:r>
      <w:r w:rsidR="00733257">
        <w:rPr>
          <w:rFonts w:cs="Arial"/>
          <w:lang w:val="sv-SE"/>
        </w:rPr>
        <w:t>vanligt förekommande i ryskspråkiga länder</w:t>
      </w:r>
      <w:r w:rsidR="003A32E9" w:rsidRPr="00733257">
        <w:rPr>
          <w:rFonts w:cs="Arial"/>
          <w:lang w:val="sv-SE"/>
        </w:rPr>
        <w:t>).</w:t>
      </w:r>
    </w:p>
    <w:p w:rsidR="00FF695B" w:rsidRPr="00733257" w:rsidRDefault="00FF695B" w:rsidP="00C935D0">
      <w:pPr>
        <w:tabs>
          <w:tab w:val="left" w:pos="450"/>
        </w:tabs>
        <w:ind w:left="360"/>
        <w:rPr>
          <w:rFonts w:cs="Arial"/>
          <w:lang w:val="sv-SE"/>
        </w:rPr>
      </w:pPr>
    </w:p>
    <w:p w:rsidR="00EA6F04" w:rsidRPr="00733257" w:rsidRDefault="00F9141B" w:rsidP="00C935D0">
      <w:pPr>
        <w:tabs>
          <w:tab w:val="left" w:pos="450"/>
        </w:tabs>
        <w:ind w:left="360"/>
        <w:rPr>
          <w:rFonts w:cs="Arial"/>
          <w:lang w:val="sv-SE"/>
        </w:rPr>
      </w:pPr>
      <w:r w:rsidRPr="00F9141B">
        <w:rPr>
          <w:rFonts w:cs="Arial"/>
          <w:lang w:val="sv-SE"/>
        </w:rPr>
        <w:t xml:space="preserve">Vanliga dokumentformat som </w:t>
      </w:r>
      <w:r w:rsidR="00733257" w:rsidRPr="00F9141B">
        <w:rPr>
          <w:rFonts w:cs="Arial"/>
          <w:lang w:val="sv-SE"/>
        </w:rPr>
        <w:t xml:space="preserve">Word eller PDF kan i många fall </w:t>
      </w:r>
      <w:r w:rsidRPr="00F9141B">
        <w:rPr>
          <w:rFonts w:cs="Arial"/>
          <w:lang w:val="sv-SE"/>
        </w:rPr>
        <w:t>tillgängliggöras på ett enkelt sätt.</w:t>
      </w:r>
    </w:p>
    <w:p w:rsidR="008A1E2A" w:rsidRPr="00733257" w:rsidRDefault="008A1E2A">
      <w:pPr>
        <w:spacing w:after="160" w:line="259" w:lineRule="auto"/>
        <w:rPr>
          <w:rFonts w:cs="Arial"/>
          <w:lang w:val="sv-SE"/>
        </w:rPr>
      </w:pPr>
      <w:r w:rsidRPr="00733257">
        <w:rPr>
          <w:rFonts w:cs="Arial"/>
          <w:lang w:val="sv-SE"/>
        </w:rPr>
        <w:br w:type="page"/>
      </w:r>
    </w:p>
    <w:p w:rsidR="003A32E9" w:rsidRDefault="00EE1188" w:rsidP="004143F7">
      <w:pPr>
        <w:pStyle w:val="Rubrik2"/>
        <w:numPr>
          <w:ilvl w:val="0"/>
          <w:numId w:val="3"/>
        </w:numPr>
        <w:rPr>
          <w:lang w:val="sv-SE"/>
        </w:rPr>
      </w:pPr>
      <w:bookmarkStart w:id="40" w:name="_Toc528760141"/>
      <w:r w:rsidRPr="00EE1188">
        <w:rPr>
          <w:lang w:val="sv-SE"/>
        </w:rPr>
        <w:t xml:space="preserve">Hur </w:t>
      </w:r>
      <w:r w:rsidR="00F64A5F">
        <w:rPr>
          <w:lang w:val="sv-SE"/>
        </w:rPr>
        <w:t>kan bibliotek dela</w:t>
      </w:r>
      <w:r w:rsidRPr="00EE1188">
        <w:rPr>
          <w:lang w:val="sv-SE"/>
        </w:rPr>
        <w:t xml:space="preserve"> tillgängliga </w:t>
      </w:r>
      <w:r w:rsidR="00F64A5F">
        <w:rPr>
          <w:lang w:val="sv-SE"/>
        </w:rPr>
        <w:t>medier</w:t>
      </w:r>
      <w:r w:rsidRPr="00EE1188">
        <w:rPr>
          <w:lang w:val="sv-SE"/>
        </w:rPr>
        <w:t>?</w:t>
      </w:r>
      <w:bookmarkEnd w:id="40"/>
    </w:p>
    <w:p w:rsidR="00E60B64" w:rsidRPr="00E60B64" w:rsidRDefault="00E60B64" w:rsidP="00E60B64">
      <w:pPr>
        <w:ind w:left="360"/>
        <w:rPr>
          <w:rFonts w:cs="Arial"/>
          <w:lang w:val="sv-SE"/>
        </w:rPr>
      </w:pPr>
      <w:r>
        <w:rPr>
          <w:lang w:val="sv-SE"/>
        </w:rPr>
        <w:t>I Sverige finns det digitala biblioteket Legimus som alla bibliotek</w:t>
      </w:r>
      <w:r w:rsidR="00890600">
        <w:rPr>
          <w:lang w:val="sv-SE"/>
        </w:rPr>
        <w:t xml:space="preserve"> kan ansluta sig till. Mer om</w:t>
      </w:r>
      <w:r>
        <w:rPr>
          <w:lang w:val="sv-SE"/>
        </w:rPr>
        <w:t xml:space="preserve"> Legimus och </w:t>
      </w:r>
      <w:r>
        <w:rPr>
          <w:rFonts w:cs="Arial"/>
          <w:lang w:val="sv-SE"/>
        </w:rPr>
        <w:t>andra t</w:t>
      </w:r>
      <w:r w:rsidRPr="004617F7">
        <w:rPr>
          <w:rFonts w:cs="Arial"/>
          <w:lang w:val="sv-SE"/>
        </w:rPr>
        <w:t>jänster som erbjuder tillgängliga</w:t>
      </w:r>
      <w:r w:rsidR="00145F4F">
        <w:rPr>
          <w:rFonts w:cs="Arial"/>
          <w:lang w:val="sv-SE"/>
        </w:rPr>
        <w:t xml:space="preserve"> medier</w:t>
      </w:r>
      <w:r w:rsidRPr="004617F7">
        <w:rPr>
          <w:rFonts w:cs="Arial"/>
          <w:lang w:val="sv-SE"/>
        </w:rPr>
        <w:t xml:space="preserve"> </w:t>
      </w:r>
      <w:r w:rsidR="00890600">
        <w:rPr>
          <w:rFonts w:cs="Arial"/>
          <w:lang w:val="sv-SE"/>
        </w:rPr>
        <w:t>internationellt</w:t>
      </w:r>
      <w:r w:rsidR="00145F4F">
        <w:rPr>
          <w:rFonts w:cs="Arial"/>
          <w:lang w:val="sv-SE"/>
        </w:rPr>
        <w:t xml:space="preserve"> </w:t>
      </w:r>
      <w:r w:rsidR="00E03301">
        <w:rPr>
          <w:rFonts w:cs="Arial"/>
          <w:lang w:val="sv-SE"/>
        </w:rPr>
        <w:t>hittar du under fråga 14</w:t>
      </w:r>
      <w:r>
        <w:rPr>
          <w:rFonts w:cs="Arial"/>
          <w:lang w:val="sv-SE"/>
        </w:rPr>
        <w:t>.</w:t>
      </w:r>
      <w:r>
        <w:rPr>
          <w:lang w:val="sv-SE"/>
        </w:rPr>
        <w:t xml:space="preserve"> </w:t>
      </w:r>
    </w:p>
    <w:p w:rsidR="00E60B64" w:rsidRDefault="00E60B64" w:rsidP="004143F7">
      <w:pPr>
        <w:ind w:left="360"/>
        <w:rPr>
          <w:lang w:val="sv-SE"/>
        </w:rPr>
      </w:pPr>
    </w:p>
    <w:p w:rsidR="003A32E9" w:rsidRPr="00EE1188" w:rsidRDefault="00F64A5F" w:rsidP="004143F7">
      <w:pPr>
        <w:ind w:left="360"/>
        <w:rPr>
          <w:rFonts w:cs="Arial"/>
          <w:lang w:val="sv-SE"/>
        </w:rPr>
      </w:pPr>
      <w:r>
        <w:rPr>
          <w:rFonts w:cs="Arial"/>
          <w:lang w:val="sv-SE"/>
        </w:rPr>
        <w:t xml:space="preserve">Internationellt finns det </w:t>
      </w:r>
      <w:r w:rsidR="00EE1188">
        <w:rPr>
          <w:rFonts w:cs="Arial"/>
          <w:lang w:val="sv-SE"/>
        </w:rPr>
        <w:t>ingen</w:t>
      </w:r>
      <w:r w:rsidR="00EE1188" w:rsidRPr="00EE1188">
        <w:rPr>
          <w:rFonts w:cs="Arial"/>
          <w:lang w:val="sv-SE"/>
        </w:rPr>
        <w:t xml:space="preserve"> standardlösning för att utbyta tillgängliga </w:t>
      </w:r>
      <w:r>
        <w:rPr>
          <w:rFonts w:cs="Arial"/>
          <w:lang w:val="sv-SE"/>
        </w:rPr>
        <w:t>medier</w:t>
      </w:r>
      <w:r w:rsidR="00EE1188" w:rsidRPr="00EE1188">
        <w:rPr>
          <w:rFonts w:cs="Arial"/>
          <w:lang w:val="sv-SE"/>
        </w:rPr>
        <w:t xml:space="preserve"> mellan bibliotek. </w:t>
      </w:r>
      <w:r>
        <w:rPr>
          <w:rFonts w:cs="Arial"/>
          <w:lang w:val="sv-SE"/>
        </w:rPr>
        <w:t>Hur man arbetar beror på</w:t>
      </w:r>
      <w:r w:rsidR="00EE1188">
        <w:rPr>
          <w:rFonts w:cs="Arial"/>
          <w:lang w:val="sv-SE"/>
        </w:rPr>
        <w:t xml:space="preserve"> format och </w:t>
      </w:r>
      <w:r>
        <w:rPr>
          <w:rFonts w:cs="Arial"/>
          <w:lang w:val="sv-SE"/>
        </w:rPr>
        <w:t xml:space="preserve">på </w:t>
      </w:r>
      <w:r w:rsidR="00EE1188">
        <w:rPr>
          <w:rFonts w:cs="Arial"/>
          <w:lang w:val="sv-SE"/>
        </w:rPr>
        <w:t>användarens behov</w:t>
      </w:r>
      <w:r>
        <w:rPr>
          <w:rFonts w:cs="Arial"/>
          <w:lang w:val="sv-SE"/>
        </w:rPr>
        <w:t>. D</w:t>
      </w:r>
      <w:r w:rsidR="00EE1188">
        <w:rPr>
          <w:rFonts w:cs="Arial"/>
          <w:lang w:val="sv-SE"/>
        </w:rPr>
        <w:t>et beror</w:t>
      </w:r>
      <w:r>
        <w:rPr>
          <w:rFonts w:cs="Arial"/>
          <w:lang w:val="sv-SE"/>
        </w:rPr>
        <w:t xml:space="preserve"> också på mängden </w:t>
      </w:r>
      <w:r w:rsidR="00EE1188">
        <w:rPr>
          <w:rFonts w:cs="Arial"/>
          <w:lang w:val="sv-SE"/>
        </w:rPr>
        <w:t>beställ</w:t>
      </w:r>
      <w:r>
        <w:rPr>
          <w:rFonts w:cs="Arial"/>
          <w:lang w:val="sv-SE"/>
        </w:rPr>
        <w:t xml:space="preserve">ningar och på den infrastruktur som finns </w:t>
      </w:r>
      <w:r w:rsidR="00EE1188">
        <w:rPr>
          <w:rFonts w:cs="Arial"/>
          <w:lang w:val="sv-SE"/>
        </w:rPr>
        <w:t xml:space="preserve">på de olika biblioteken </w:t>
      </w:r>
      <w:r>
        <w:rPr>
          <w:rFonts w:cs="Arial"/>
          <w:lang w:val="sv-SE"/>
        </w:rPr>
        <w:t>för distribution av tillgängliga medier.</w:t>
      </w:r>
      <w:r w:rsidR="00EE1188">
        <w:rPr>
          <w:rFonts w:cs="Arial"/>
          <w:lang w:val="sv-SE"/>
        </w:rPr>
        <w:t xml:space="preserve"> </w:t>
      </w:r>
    </w:p>
    <w:p w:rsidR="003A32E9" w:rsidRPr="00F64A5F" w:rsidRDefault="003A32E9" w:rsidP="00E60B64">
      <w:pPr>
        <w:rPr>
          <w:rFonts w:cs="Arial"/>
          <w:lang w:val="sv-SE"/>
        </w:rPr>
      </w:pPr>
    </w:p>
    <w:p w:rsidR="003A32E9" w:rsidRPr="006C19EC" w:rsidRDefault="00F64A5F" w:rsidP="004143F7">
      <w:pPr>
        <w:ind w:left="360"/>
        <w:rPr>
          <w:rFonts w:cs="Arial"/>
          <w:lang w:val="sv-SE"/>
        </w:rPr>
      </w:pPr>
      <w:r>
        <w:rPr>
          <w:rFonts w:cs="Arial"/>
          <w:lang w:val="sv-SE"/>
        </w:rPr>
        <w:t xml:space="preserve">En förutsättning för att </w:t>
      </w:r>
      <w:r w:rsidR="00235658">
        <w:rPr>
          <w:rFonts w:cs="Arial"/>
          <w:lang w:val="sv-SE"/>
        </w:rPr>
        <w:t>ut</w:t>
      </w:r>
      <w:r>
        <w:rPr>
          <w:rFonts w:cs="Arial"/>
          <w:lang w:val="sv-SE"/>
        </w:rPr>
        <w:t xml:space="preserve">byte av medier ska fungera är att det är en okomplicerad process, särskilt viktigt är det </w:t>
      </w:r>
      <w:r w:rsidR="00E2709E">
        <w:rPr>
          <w:rFonts w:cs="Arial"/>
          <w:lang w:val="sv-SE"/>
        </w:rPr>
        <w:t>gällande det</w:t>
      </w:r>
      <w:r w:rsidR="006C19EC" w:rsidRPr="006C19EC">
        <w:rPr>
          <w:rFonts w:cs="Arial"/>
          <w:lang w:val="sv-SE"/>
        </w:rPr>
        <w:t xml:space="preserve"> internationella utbytet.</w:t>
      </w:r>
      <w:r w:rsidR="006C19EC">
        <w:rPr>
          <w:rFonts w:cs="Arial"/>
          <w:lang w:val="sv-SE"/>
        </w:rPr>
        <w:t xml:space="preserve"> </w:t>
      </w:r>
      <w:r w:rsidR="006C19EC" w:rsidRPr="00F64A5F">
        <w:rPr>
          <w:rFonts w:cs="Arial"/>
          <w:lang w:val="sv-SE"/>
        </w:rPr>
        <w:t xml:space="preserve">Online-plattformar som Dropbox </w:t>
      </w:r>
      <w:r w:rsidR="000D5E1A" w:rsidRPr="00F64A5F">
        <w:rPr>
          <w:rFonts w:cs="Arial"/>
          <w:lang w:val="sv-SE"/>
        </w:rPr>
        <w:t>(</w:t>
      </w:r>
      <w:r w:rsidR="00973CD0">
        <w:fldChar w:fldCharType="begin"/>
      </w:r>
      <w:r w:rsidR="00973CD0" w:rsidRPr="00973CD0">
        <w:rPr>
          <w:lang w:val="sv-SE"/>
          <w:rPrChange w:id="41" w:author="Kristina Passad" w:date="2018-11-13T08:45:00Z">
            <w:rPr/>
          </w:rPrChange>
        </w:rPr>
        <w:instrText xml:space="preserve"> HYPERLINK "https://www.dropbox.com/h" </w:instrText>
      </w:r>
      <w:r w:rsidR="00973CD0">
        <w:fldChar w:fldCharType="separate"/>
      </w:r>
      <w:r w:rsidR="00B96066" w:rsidRPr="006C19EC">
        <w:rPr>
          <w:rStyle w:val="Hyperlnk"/>
          <w:rFonts w:cs="Arial"/>
          <w:lang w:val="sv-SE"/>
        </w:rPr>
        <w:t>https://www.dropbox.com/h</w:t>
      </w:r>
      <w:r w:rsidR="00973CD0">
        <w:rPr>
          <w:rStyle w:val="Hyperlnk"/>
          <w:rFonts w:cs="Arial"/>
          <w:lang w:val="sv-SE"/>
        </w:rPr>
        <w:fldChar w:fldCharType="end"/>
      </w:r>
      <w:r w:rsidR="00B96066" w:rsidRPr="006C19EC">
        <w:rPr>
          <w:rStyle w:val="Hyperlnk"/>
          <w:rFonts w:cs="Arial"/>
          <w:color w:val="auto"/>
          <w:lang w:val="sv-SE"/>
        </w:rPr>
        <w:t>)</w:t>
      </w:r>
      <w:r w:rsidR="004C7223" w:rsidRPr="006C19EC">
        <w:rPr>
          <w:rFonts w:cs="Arial"/>
          <w:lang w:val="sv-SE"/>
        </w:rPr>
        <w:t xml:space="preserve"> </w:t>
      </w:r>
      <w:r w:rsidR="006C19EC" w:rsidRPr="006C19EC">
        <w:rPr>
          <w:rFonts w:cs="Arial"/>
          <w:lang w:val="sv-SE"/>
        </w:rPr>
        <w:t xml:space="preserve">är ett exempel på hur bibliotek kan dela </w:t>
      </w:r>
    </w:p>
    <w:p w:rsidR="003A32E9" w:rsidRPr="006C19EC" w:rsidRDefault="00DE6A88" w:rsidP="004143F7">
      <w:pPr>
        <w:ind w:left="360"/>
        <w:rPr>
          <w:rFonts w:cs="Arial"/>
          <w:lang w:val="sv-SE"/>
        </w:rPr>
      </w:pPr>
      <w:ins w:id="42" w:author="Katarina Carlstein Carlsson" w:date="2018-11-12T14:01:00Z">
        <w:r>
          <w:rPr>
            <w:rFonts w:cs="Arial"/>
            <w:lang w:val="sv-SE"/>
          </w:rPr>
          <w:t>l</w:t>
        </w:r>
      </w:ins>
      <w:del w:id="43" w:author="Katarina Carlstein Carlsson" w:date="2018-11-12T14:01:00Z">
        <w:r w:rsidR="00F64A5F" w:rsidDel="00DE6A88">
          <w:rPr>
            <w:rFonts w:cs="Arial"/>
            <w:lang w:val="sv-SE"/>
          </w:rPr>
          <w:delText>L</w:delText>
        </w:r>
      </w:del>
      <w:r w:rsidR="00F64A5F">
        <w:rPr>
          <w:rFonts w:cs="Arial"/>
          <w:lang w:val="sv-SE"/>
        </w:rPr>
        <w:t>änkar till medier.</w:t>
      </w:r>
    </w:p>
    <w:p w:rsidR="00F64A5F" w:rsidRDefault="00F64A5F" w:rsidP="004143F7">
      <w:pPr>
        <w:ind w:left="360"/>
        <w:rPr>
          <w:rFonts w:cs="Arial"/>
          <w:lang w:val="sv-SE"/>
        </w:rPr>
      </w:pPr>
    </w:p>
    <w:p w:rsidR="003A32E9" w:rsidRPr="00B15A5F" w:rsidRDefault="003A32E9" w:rsidP="00E03301">
      <w:pPr>
        <w:pStyle w:val="Rubrik2"/>
        <w:rPr>
          <w:highlight w:val="lightGray"/>
          <w:lang w:val="sv-SE"/>
        </w:rPr>
      </w:pPr>
    </w:p>
    <w:p w:rsidR="005B3A19" w:rsidRPr="008F64C8" w:rsidRDefault="005B3A19" w:rsidP="005B3A19">
      <w:pPr>
        <w:ind w:left="360"/>
        <w:rPr>
          <w:rFonts w:eastAsia="Times New Roman" w:cs="Arial"/>
          <w:lang w:val="sv-SE"/>
        </w:rPr>
      </w:pPr>
    </w:p>
    <w:p w:rsidR="00E03301" w:rsidRDefault="00E03301">
      <w:pPr>
        <w:spacing w:after="160" w:line="259" w:lineRule="auto"/>
        <w:rPr>
          <w:rFonts w:eastAsiaTheme="majorEastAsia" w:cstheme="majorBidi"/>
          <w:b/>
          <w:bCs/>
          <w:color w:val="004096"/>
          <w:sz w:val="36"/>
          <w:szCs w:val="36"/>
          <w:lang w:val="sv-SE"/>
        </w:rPr>
      </w:pPr>
      <w:r>
        <w:rPr>
          <w:lang w:val="sv-SE"/>
        </w:rPr>
        <w:br w:type="page"/>
      </w:r>
    </w:p>
    <w:p w:rsidR="00EA1850" w:rsidRPr="00EA1850" w:rsidRDefault="004617F7" w:rsidP="00137B32">
      <w:pPr>
        <w:pStyle w:val="Rubrik1"/>
        <w:rPr>
          <w:lang w:val="sv-SE"/>
        </w:rPr>
      </w:pPr>
      <w:bookmarkStart w:id="44" w:name="_Toc528760142"/>
      <w:r>
        <w:rPr>
          <w:lang w:val="sv-SE"/>
        </w:rPr>
        <w:t>Tjänster som erbjuder tillgängliga medier</w:t>
      </w:r>
      <w:bookmarkEnd w:id="44"/>
    </w:p>
    <w:p w:rsidR="003A32E9" w:rsidRPr="00EA1850" w:rsidRDefault="003A32E9" w:rsidP="000274C5">
      <w:pPr>
        <w:keepNext/>
        <w:ind w:left="720"/>
        <w:rPr>
          <w:rFonts w:ascii="Arial" w:hAnsi="Arial" w:cs="Arial"/>
          <w:color w:val="17365D"/>
          <w:lang w:val="sv-SE"/>
        </w:rPr>
      </w:pPr>
    </w:p>
    <w:p w:rsidR="00B66CFF" w:rsidRDefault="00A737BE" w:rsidP="00B66CFF">
      <w:pPr>
        <w:pStyle w:val="Rubrik2"/>
        <w:numPr>
          <w:ilvl w:val="0"/>
          <w:numId w:val="3"/>
        </w:numPr>
        <w:rPr>
          <w:lang w:val="sv-SE"/>
        </w:rPr>
      </w:pPr>
      <w:bookmarkStart w:id="45" w:name="_Toc528760143"/>
      <w:r>
        <w:rPr>
          <w:lang w:val="sv-SE"/>
        </w:rPr>
        <w:t>Vem erbjuder</w:t>
      </w:r>
      <w:r w:rsidR="00B66CFF" w:rsidRPr="00B66CFF">
        <w:rPr>
          <w:lang w:val="sv-SE"/>
        </w:rPr>
        <w:t xml:space="preserve"> tillgängliga medier och kan </w:t>
      </w:r>
      <w:r w:rsidR="00B66CFF">
        <w:rPr>
          <w:lang w:val="sv-SE"/>
        </w:rPr>
        <w:t>mitt bibliotek ta del av tjäns</w:t>
      </w:r>
      <w:r w:rsidR="00137B32">
        <w:rPr>
          <w:lang w:val="sv-SE"/>
        </w:rPr>
        <w:t>terna</w:t>
      </w:r>
      <w:r w:rsidR="003A32E9" w:rsidRPr="00B66CFF">
        <w:rPr>
          <w:lang w:val="sv-SE"/>
        </w:rPr>
        <w:t>?</w:t>
      </w:r>
      <w:bookmarkEnd w:id="45"/>
    </w:p>
    <w:p w:rsidR="004617F7" w:rsidRDefault="00CB51CC" w:rsidP="00A737BE">
      <w:pPr>
        <w:ind w:left="360"/>
        <w:rPr>
          <w:lang w:val="sv-SE"/>
        </w:rPr>
      </w:pPr>
      <w:r w:rsidRPr="00CB51CC">
        <w:rPr>
          <w:lang w:val="sv-SE"/>
        </w:rPr>
        <w:t xml:space="preserve">I Sverige </w:t>
      </w:r>
      <w:r w:rsidR="004617F7" w:rsidRPr="004617F7">
        <w:rPr>
          <w:lang w:val="sv-SE"/>
        </w:rPr>
        <w:t xml:space="preserve">ansvarar staten, genom </w:t>
      </w:r>
      <w:r w:rsidR="004617F7">
        <w:rPr>
          <w:lang w:val="sv-SE"/>
        </w:rPr>
        <w:t xml:space="preserve">Myndigheten för tillgängliga medier, </w:t>
      </w:r>
      <w:r w:rsidR="004617F7" w:rsidRPr="004617F7">
        <w:rPr>
          <w:lang w:val="sv-SE"/>
        </w:rPr>
        <w:t xml:space="preserve">MTM, för produktion och spridning </w:t>
      </w:r>
      <w:r w:rsidR="004617F7">
        <w:rPr>
          <w:lang w:val="sv-SE"/>
        </w:rPr>
        <w:t xml:space="preserve">av </w:t>
      </w:r>
      <w:r w:rsidR="004617F7" w:rsidRPr="004617F7">
        <w:rPr>
          <w:lang w:val="sv-SE"/>
        </w:rPr>
        <w:t>tillgängliga medier. Regionbiblioteken ansvarar för regional service och information. Folkbibliotek, skolbibliotek och högskolebibliotek ansvarar för utlåning till personer med</w:t>
      </w:r>
      <w:r w:rsidR="001950E1">
        <w:rPr>
          <w:lang w:val="sv-SE"/>
        </w:rPr>
        <w:t xml:space="preserve"> </w:t>
      </w:r>
      <w:r w:rsidR="004617F7" w:rsidRPr="004617F7">
        <w:rPr>
          <w:lang w:val="sv-SE"/>
        </w:rPr>
        <w:t>läsnedsättning, antingen genom att skapa personliga konton till sina användare i tjänsten Legimus eller genom att ladda ner talböcker och låna ut dem via biblioteket.</w:t>
      </w:r>
    </w:p>
    <w:p w:rsidR="00F72ABA" w:rsidRDefault="00F72ABA" w:rsidP="00F72ABA">
      <w:pPr>
        <w:ind w:left="360"/>
        <w:rPr>
          <w:lang w:val="sv-SE"/>
        </w:rPr>
      </w:pPr>
    </w:p>
    <w:p w:rsidR="00F72ABA" w:rsidRPr="00F72ABA" w:rsidRDefault="00F72ABA" w:rsidP="00F72ABA">
      <w:pPr>
        <w:ind w:left="360"/>
        <w:rPr>
          <w:lang w:val="sv-SE"/>
        </w:rPr>
      </w:pPr>
      <w:r w:rsidRPr="00F72ABA">
        <w:rPr>
          <w:lang w:val="sv-SE"/>
        </w:rPr>
        <w:t>MTM har ett register över bibliotek som arbetar i Legimus och berättigade användare som lånar böcker ur Legimus. Alla användare i Legimus får godkänna ett avtal vid registrering för att säkerställa att de inte distribuerar talböcker till andra och har kännedom om gällande regler.</w:t>
      </w:r>
    </w:p>
    <w:p w:rsidR="00F72ABA" w:rsidRPr="00F72ABA" w:rsidRDefault="00F72ABA" w:rsidP="00F72ABA">
      <w:pPr>
        <w:ind w:left="360"/>
        <w:rPr>
          <w:lang w:val="sv-SE"/>
        </w:rPr>
      </w:pPr>
    </w:p>
    <w:p w:rsidR="002F5BE4" w:rsidRDefault="002F5BE4" w:rsidP="002F5BE4">
      <w:pPr>
        <w:ind w:left="284"/>
        <w:rPr>
          <w:lang w:val="sv-SE"/>
        </w:rPr>
      </w:pPr>
      <w:r w:rsidRPr="00A02354">
        <w:rPr>
          <w:lang w:val="sv-SE"/>
          <w:rPrChange w:id="46" w:author="Katarina Carlstein Carlsson" w:date="2018-11-16T11:29:00Z">
            <w:rPr>
              <w:highlight w:val="yellow"/>
              <w:lang w:val="sv-SE"/>
            </w:rPr>
          </w:rPrChange>
        </w:rPr>
        <w:t>När bibliotek ansöker om konton hos MTM för att arbeta med Legimus och utlån av talböcker ställs krav på att:</w:t>
      </w:r>
    </w:p>
    <w:p w:rsidR="002F5BE4" w:rsidRPr="002F5BE4" w:rsidRDefault="002F5BE4" w:rsidP="002F5BE4">
      <w:pPr>
        <w:ind w:left="284"/>
        <w:rPr>
          <w:rFonts w:ascii="Calibri" w:eastAsiaTheme="minorHAnsi" w:hAnsi="Calibri"/>
          <w:sz w:val="22"/>
          <w:szCs w:val="22"/>
          <w:lang w:val="sv-SE"/>
        </w:rPr>
      </w:pPr>
    </w:p>
    <w:p w:rsidR="00F72ABA" w:rsidRDefault="00F72ABA" w:rsidP="00F72ABA">
      <w:pPr>
        <w:pStyle w:val="Liststycke"/>
        <w:numPr>
          <w:ilvl w:val="0"/>
          <w:numId w:val="7"/>
        </w:numPr>
        <w:rPr>
          <w:lang w:val="sv-SE"/>
        </w:rPr>
      </w:pPr>
      <w:r w:rsidRPr="00F72ABA">
        <w:rPr>
          <w:lang w:val="sv-SE"/>
        </w:rPr>
        <w:t>endast bibliotek i Sverige som är bemannade och har en fungerande låneverksamhet kan ansöka</w:t>
      </w:r>
    </w:p>
    <w:p w:rsidR="00F72ABA" w:rsidRDefault="00F72ABA" w:rsidP="00F72ABA">
      <w:pPr>
        <w:pStyle w:val="Liststycke"/>
        <w:numPr>
          <w:ilvl w:val="0"/>
          <w:numId w:val="7"/>
        </w:numPr>
        <w:rPr>
          <w:lang w:val="sv-SE"/>
        </w:rPr>
      </w:pPr>
      <w:r w:rsidRPr="00F72ABA">
        <w:rPr>
          <w:lang w:val="sv-SE"/>
        </w:rPr>
        <w:t>bibliotekskontot gäller biblioteket, inte arbetsplatsen eller enskilda medarbetare</w:t>
      </w:r>
    </w:p>
    <w:p w:rsidR="00F72ABA" w:rsidRPr="00F72ABA" w:rsidRDefault="00F72ABA" w:rsidP="00F72ABA">
      <w:pPr>
        <w:pStyle w:val="Liststycke"/>
        <w:numPr>
          <w:ilvl w:val="0"/>
          <w:numId w:val="7"/>
        </w:numPr>
        <w:rPr>
          <w:lang w:val="sv-SE"/>
        </w:rPr>
      </w:pPr>
      <w:r w:rsidRPr="00F72ABA">
        <w:rPr>
          <w:lang w:val="sv-SE"/>
        </w:rPr>
        <w:t>personalen ska ha kunskap om vad som gäller upphovsrättsligt vid hanteringen av talböcker och vem som får låna dem</w:t>
      </w:r>
    </w:p>
    <w:p w:rsidR="00F72ABA" w:rsidRPr="00F72ABA" w:rsidRDefault="00F72ABA" w:rsidP="00F72ABA">
      <w:pPr>
        <w:ind w:left="360"/>
        <w:rPr>
          <w:lang w:val="sv-SE"/>
        </w:rPr>
      </w:pPr>
    </w:p>
    <w:p w:rsidR="00F72ABA" w:rsidRDefault="00F72ABA" w:rsidP="00F72ABA">
      <w:pPr>
        <w:ind w:left="360"/>
        <w:rPr>
          <w:lang w:val="sv-SE"/>
        </w:rPr>
      </w:pPr>
      <w:r w:rsidRPr="00F72ABA">
        <w:rPr>
          <w:lang w:val="sv-SE"/>
        </w:rPr>
        <w:t>Detta för att säkerställa att hanteringen av tillgängliga medier lever upp</w:t>
      </w:r>
      <w:r>
        <w:rPr>
          <w:lang w:val="sv-SE"/>
        </w:rPr>
        <w:t xml:space="preserve"> till gällande lagstiftning. </w:t>
      </w:r>
    </w:p>
    <w:p w:rsidR="00CB51CC" w:rsidRDefault="00CB51CC" w:rsidP="00B66CFF">
      <w:pPr>
        <w:ind w:left="360"/>
        <w:rPr>
          <w:lang w:val="sv-SE"/>
        </w:rPr>
      </w:pPr>
    </w:p>
    <w:p w:rsidR="00CB51CC" w:rsidRDefault="00CB51CC" w:rsidP="00B66CFF">
      <w:pPr>
        <w:ind w:left="360"/>
        <w:rPr>
          <w:lang w:val="sv-SE"/>
        </w:rPr>
      </w:pPr>
      <w:r>
        <w:rPr>
          <w:lang w:val="sv-SE"/>
        </w:rPr>
        <w:t xml:space="preserve">På MTM:s webb kan du läsa mer om hur den svenska talboksmodellen fungerar: </w:t>
      </w:r>
      <w:r w:rsidR="00973CD0">
        <w:fldChar w:fldCharType="begin"/>
      </w:r>
      <w:r w:rsidR="00973CD0" w:rsidRPr="00973CD0">
        <w:rPr>
          <w:lang w:val="sv-SE"/>
          <w:rPrChange w:id="47" w:author="Kristina Passad" w:date="2018-11-13T08:45:00Z">
            <w:rPr/>
          </w:rPrChange>
        </w:rPr>
        <w:instrText xml:space="preserve"> HYPERLINK "https://www.mtm.se/om-oss/uppdrag-och-lagar/den-svenska-talboksmodellen/" </w:instrText>
      </w:r>
      <w:r w:rsidR="00973CD0">
        <w:fldChar w:fldCharType="separate"/>
      </w:r>
      <w:r w:rsidRPr="00A23534">
        <w:rPr>
          <w:rStyle w:val="Hyperlnk"/>
          <w:lang w:val="sv-SE"/>
        </w:rPr>
        <w:t>https://www.mtm.se/om-oss/uppdrag-och-lagar/den-svenska-talboksmodellen/</w:t>
      </w:r>
      <w:r w:rsidR="00973CD0">
        <w:rPr>
          <w:rStyle w:val="Hyperlnk"/>
          <w:lang w:val="sv-SE"/>
        </w:rPr>
        <w:fldChar w:fldCharType="end"/>
      </w:r>
    </w:p>
    <w:p w:rsidR="00CB51CC" w:rsidRDefault="00CB51CC" w:rsidP="00B66CFF">
      <w:pPr>
        <w:ind w:left="360"/>
        <w:rPr>
          <w:lang w:val="sv-SE"/>
        </w:rPr>
      </w:pPr>
    </w:p>
    <w:p w:rsidR="00CB51CC" w:rsidRDefault="00CB51CC" w:rsidP="00B66CFF">
      <w:pPr>
        <w:ind w:left="360"/>
        <w:rPr>
          <w:lang w:val="sv-SE"/>
        </w:rPr>
      </w:pPr>
      <w:r>
        <w:rPr>
          <w:lang w:val="sv-SE"/>
        </w:rPr>
        <w:t>Talböcker och punktskriftsböcker hittar du i det digitala biblioteket Legimus:</w:t>
      </w:r>
      <w:r w:rsidRPr="00CB51CC">
        <w:rPr>
          <w:lang w:val="sv-SE"/>
        </w:rPr>
        <w:t xml:space="preserve"> </w:t>
      </w:r>
      <w:r w:rsidR="00973CD0">
        <w:fldChar w:fldCharType="begin"/>
      </w:r>
      <w:r w:rsidR="00973CD0" w:rsidRPr="00973CD0">
        <w:rPr>
          <w:lang w:val="sv-SE"/>
          <w:rPrChange w:id="48" w:author="Kristina Passad" w:date="2018-11-13T08:45:00Z">
            <w:rPr/>
          </w:rPrChange>
        </w:rPr>
        <w:instrText xml:space="preserve"> HYPERLINK "http://www.legimus.se/" </w:instrText>
      </w:r>
      <w:r w:rsidR="00973CD0">
        <w:fldChar w:fldCharType="separate"/>
      </w:r>
      <w:r w:rsidRPr="00A23534">
        <w:rPr>
          <w:rStyle w:val="Hyperlnk"/>
          <w:lang w:val="sv-SE"/>
        </w:rPr>
        <w:t>http://www.legimus.se/</w:t>
      </w:r>
      <w:r w:rsidR="00973CD0">
        <w:rPr>
          <w:rStyle w:val="Hyperlnk"/>
          <w:lang w:val="sv-SE"/>
        </w:rPr>
        <w:fldChar w:fldCharType="end"/>
      </w:r>
    </w:p>
    <w:p w:rsidR="00CB51CC" w:rsidRDefault="00CB51CC" w:rsidP="00B66CFF">
      <w:pPr>
        <w:ind w:left="360"/>
        <w:rPr>
          <w:lang w:val="sv-SE"/>
        </w:rPr>
      </w:pPr>
    </w:p>
    <w:p w:rsidR="003A32E9" w:rsidRPr="00CB51CC" w:rsidRDefault="00CB51CC" w:rsidP="00B66CFF">
      <w:pPr>
        <w:ind w:left="360"/>
        <w:rPr>
          <w:rFonts w:eastAsia="Times New Roman" w:cs="Arial"/>
          <w:lang w:val="sv-SE"/>
        </w:rPr>
      </w:pPr>
      <w:r>
        <w:rPr>
          <w:lang w:val="sv-SE"/>
        </w:rPr>
        <w:t xml:space="preserve">MTM är också medlemmar i det internationella arbetet med </w:t>
      </w:r>
      <w:r w:rsidRPr="00CB51CC">
        <w:rPr>
          <w:lang w:val="sv-SE"/>
        </w:rPr>
        <w:t>Acces</w:t>
      </w:r>
      <w:r w:rsidR="003A32E9" w:rsidRPr="00CB51CC">
        <w:rPr>
          <w:rFonts w:eastAsia="Times New Roman" w:cs="Arial"/>
          <w:lang w:val="sv-SE"/>
        </w:rPr>
        <w:t>sible Books Consortium</w:t>
      </w:r>
      <w:r w:rsidR="00667FEA" w:rsidRPr="00CB51CC">
        <w:rPr>
          <w:rFonts w:cs="Arial"/>
          <w:lang w:val="sv-SE"/>
        </w:rPr>
        <w:t xml:space="preserve"> Global</w:t>
      </w:r>
      <w:r w:rsidR="003A32E9" w:rsidRPr="00CB51CC">
        <w:rPr>
          <w:rFonts w:cs="Arial"/>
          <w:lang w:val="sv-SE"/>
        </w:rPr>
        <w:t xml:space="preserve"> Book Servic</w:t>
      </w:r>
      <w:r>
        <w:rPr>
          <w:rFonts w:cs="Arial"/>
          <w:lang w:val="sv-SE"/>
        </w:rPr>
        <w:t xml:space="preserve">e, en tjänst som underlättar utbyte av tillgängliga medier mellan länder. </w:t>
      </w:r>
      <w:r w:rsidR="003A32E9" w:rsidRPr="00CB51CC">
        <w:rPr>
          <w:rFonts w:cs="Arial"/>
          <w:color w:val="17365D"/>
          <w:lang w:val="sv-SE"/>
        </w:rPr>
        <w:t>(</w:t>
      </w:r>
      <w:r w:rsidR="00973CD0">
        <w:fldChar w:fldCharType="begin"/>
      </w:r>
      <w:r w:rsidR="00973CD0" w:rsidRPr="00973CD0">
        <w:rPr>
          <w:lang w:val="sv-SE"/>
          <w:rPrChange w:id="49" w:author="Kristina Passad" w:date="2018-11-13T08:45:00Z">
            <w:rPr/>
          </w:rPrChange>
        </w:rPr>
        <w:instrText xml:space="preserve"> HYPERLINK "http://www.accessiblebooksconsortium.org/portal/en/index.html" </w:instrText>
      </w:r>
      <w:r w:rsidR="00973CD0">
        <w:fldChar w:fldCharType="separate"/>
      </w:r>
      <w:r w:rsidR="003A32E9" w:rsidRPr="00CB51CC">
        <w:rPr>
          <w:rStyle w:val="Hyperlnk"/>
          <w:rFonts w:cs="Arial"/>
          <w:lang w:val="sv-SE"/>
        </w:rPr>
        <w:t>http://www.accessiblebooksconsortium.org/portal/en/index.html</w:t>
      </w:r>
      <w:r w:rsidR="00973CD0">
        <w:rPr>
          <w:rStyle w:val="Hyperlnk"/>
          <w:rFonts w:cs="Arial"/>
          <w:lang w:val="sv-SE"/>
        </w:rPr>
        <w:fldChar w:fldCharType="end"/>
      </w:r>
      <w:r w:rsidR="003A32E9" w:rsidRPr="00CB51CC">
        <w:rPr>
          <w:rFonts w:cs="Arial"/>
          <w:color w:val="17365D"/>
          <w:lang w:val="sv-SE"/>
        </w:rPr>
        <w:t>)</w:t>
      </w:r>
      <w:r w:rsidR="003A32E9" w:rsidRPr="00CB51CC">
        <w:rPr>
          <w:rFonts w:eastAsia="Times New Roman" w:cs="Arial"/>
          <w:lang w:val="sv-SE"/>
        </w:rPr>
        <w:t>.</w:t>
      </w:r>
    </w:p>
    <w:p w:rsidR="004C7223" w:rsidRPr="00CB51CC" w:rsidRDefault="004C7223" w:rsidP="005A1899">
      <w:pPr>
        <w:pStyle w:val="Liststycke"/>
        <w:ind w:left="360"/>
        <w:rPr>
          <w:rFonts w:eastAsia="Times New Roman" w:cs="Arial"/>
          <w:lang w:val="sv-SE"/>
        </w:rPr>
      </w:pPr>
    </w:p>
    <w:p w:rsidR="00984012" w:rsidRPr="00984012" w:rsidRDefault="00984012" w:rsidP="005A1899">
      <w:pPr>
        <w:pStyle w:val="Liststycke"/>
        <w:ind w:left="360"/>
        <w:rPr>
          <w:rFonts w:eastAsia="Times New Roman" w:cs="Arial"/>
          <w:lang w:val="sv-SE"/>
        </w:rPr>
      </w:pPr>
      <w:r w:rsidRPr="00984012">
        <w:rPr>
          <w:rFonts w:eastAsia="Times New Roman" w:cs="Arial"/>
          <w:lang w:val="sv-SE"/>
        </w:rPr>
        <w:t>Internationellt finns även andra tjänster</w:t>
      </w:r>
      <w:r w:rsidR="00137B32">
        <w:rPr>
          <w:rFonts w:eastAsia="Times New Roman" w:cs="Arial"/>
          <w:lang w:val="sv-SE"/>
        </w:rPr>
        <w:t xml:space="preserve"> för tillgängliga medier, flera av dem vänder sig direkt till användarna. Vill du veta mer om hur de fungerar, läs mer på deras respektive websidor:</w:t>
      </w:r>
    </w:p>
    <w:p w:rsidR="00984012" w:rsidRDefault="00984012" w:rsidP="005A1899">
      <w:pPr>
        <w:pStyle w:val="Liststycke"/>
        <w:ind w:left="360"/>
        <w:rPr>
          <w:rFonts w:eastAsia="Times New Roman" w:cs="Arial"/>
          <w:lang w:val="sv-SE"/>
        </w:rPr>
      </w:pPr>
    </w:p>
    <w:p w:rsidR="003A32E9" w:rsidRPr="005A1899" w:rsidRDefault="003A32E9" w:rsidP="005A1899">
      <w:pPr>
        <w:pStyle w:val="Liststycke"/>
        <w:ind w:left="360"/>
        <w:rPr>
          <w:rFonts w:cs="Arial"/>
          <w:color w:val="17365D"/>
        </w:rPr>
      </w:pPr>
      <w:r w:rsidRPr="005A1899">
        <w:rPr>
          <w:rFonts w:eastAsia="Times New Roman" w:cs="Arial"/>
        </w:rPr>
        <w:t>Bookshare</w:t>
      </w:r>
      <w:r w:rsidRPr="005A1899">
        <w:rPr>
          <w:rFonts w:cs="Arial"/>
          <w:color w:val="17365D"/>
        </w:rPr>
        <w:t xml:space="preserve"> (</w:t>
      </w:r>
      <w:hyperlink r:id="rId15" w:history="1">
        <w:r w:rsidRPr="005A1899">
          <w:rPr>
            <w:rStyle w:val="Hyperlnk"/>
            <w:rFonts w:cs="Arial"/>
          </w:rPr>
          <w:t>https://www.bookshare.org/cms/</w:t>
        </w:r>
      </w:hyperlink>
      <w:r w:rsidRPr="005A1899">
        <w:rPr>
          <w:rFonts w:cs="Arial"/>
          <w:color w:val="17365D"/>
        </w:rPr>
        <w:t>)</w:t>
      </w:r>
      <w:r w:rsidR="00172989" w:rsidRPr="005A1899">
        <w:rPr>
          <w:rFonts w:cs="Arial"/>
          <w:color w:val="17365D"/>
        </w:rPr>
        <w:t>.</w:t>
      </w:r>
    </w:p>
    <w:p w:rsidR="0050072B" w:rsidRPr="005A1899" w:rsidRDefault="0050072B" w:rsidP="005A1899">
      <w:pPr>
        <w:pStyle w:val="Liststycke"/>
        <w:ind w:left="360"/>
        <w:rPr>
          <w:rFonts w:eastAsia="Times New Roman" w:cs="Arial"/>
        </w:rPr>
      </w:pPr>
    </w:p>
    <w:p w:rsidR="00667FEA" w:rsidRPr="005A1899" w:rsidRDefault="00667FEA" w:rsidP="005A1899">
      <w:pPr>
        <w:pStyle w:val="Liststycke"/>
        <w:ind w:left="360"/>
        <w:rPr>
          <w:rFonts w:cs="Arial"/>
          <w:color w:val="17365D"/>
        </w:rPr>
      </w:pPr>
      <w:r w:rsidRPr="00434295">
        <w:rPr>
          <w:rFonts w:cs="Arial"/>
        </w:rPr>
        <w:t>Hathi Trust</w:t>
      </w:r>
      <w:r w:rsidR="009416FD" w:rsidRPr="005A1899">
        <w:rPr>
          <w:rFonts w:cs="Arial"/>
          <w:color w:val="17365D"/>
        </w:rPr>
        <w:t xml:space="preserve"> (</w:t>
      </w:r>
      <w:hyperlink r:id="rId16" w:history="1">
        <w:r w:rsidR="009416FD" w:rsidRPr="005A1899">
          <w:rPr>
            <w:rStyle w:val="Hyperlnk"/>
            <w:rFonts w:cs="Arial"/>
          </w:rPr>
          <w:t>https://www.hathitrust.org/accessibility</w:t>
        </w:r>
      </w:hyperlink>
      <w:r w:rsidR="009416FD" w:rsidRPr="005A1899">
        <w:rPr>
          <w:rFonts w:cs="Arial"/>
          <w:color w:val="17365D"/>
        </w:rPr>
        <w:t>)</w:t>
      </w:r>
      <w:r w:rsidR="00172989" w:rsidRPr="005A1899">
        <w:rPr>
          <w:rFonts w:cs="Arial"/>
          <w:color w:val="17365D"/>
        </w:rPr>
        <w:t>.</w:t>
      </w:r>
    </w:p>
    <w:p w:rsidR="009416FD" w:rsidRPr="005A1899" w:rsidRDefault="009416FD" w:rsidP="005A1899">
      <w:pPr>
        <w:pStyle w:val="Liststycke"/>
        <w:ind w:left="360"/>
        <w:rPr>
          <w:rFonts w:cs="Arial"/>
          <w:color w:val="17365D"/>
        </w:rPr>
      </w:pPr>
    </w:p>
    <w:p w:rsidR="00FD77CD" w:rsidRPr="00982264" w:rsidRDefault="00667FEA" w:rsidP="005A1899">
      <w:pPr>
        <w:pStyle w:val="Liststycke"/>
        <w:ind w:left="360"/>
        <w:rPr>
          <w:rFonts w:cs="Arial"/>
          <w:color w:val="17365D"/>
          <w:lang w:val="fr-FR"/>
        </w:rPr>
      </w:pPr>
      <w:r w:rsidRPr="00982264">
        <w:rPr>
          <w:rFonts w:cs="Arial"/>
          <w:lang w:val="fr-FR"/>
        </w:rPr>
        <w:t>I</w:t>
      </w:r>
      <w:r w:rsidR="009416FD" w:rsidRPr="00982264">
        <w:rPr>
          <w:rFonts w:cs="Arial"/>
          <w:lang w:val="fr-FR"/>
        </w:rPr>
        <w:t xml:space="preserve">nternet </w:t>
      </w:r>
      <w:r w:rsidRPr="00982264">
        <w:rPr>
          <w:rFonts w:cs="Arial"/>
          <w:lang w:val="fr-FR"/>
        </w:rPr>
        <w:t>A</w:t>
      </w:r>
      <w:r w:rsidR="009416FD" w:rsidRPr="00982264">
        <w:rPr>
          <w:rFonts w:cs="Arial"/>
          <w:lang w:val="fr-FR"/>
        </w:rPr>
        <w:t>rchive</w:t>
      </w:r>
      <w:r w:rsidR="009416FD" w:rsidRPr="00982264">
        <w:rPr>
          <w:rFonts w:cs="Arial"/>
          <w:color w:val="17365D"/>
          <w:lang w:val="fr-FR"/>
        </w:rPr>
        <w:t xml:space="preserve"> (</w:t>
      </w:r>
      <w:hyperlink r:id="rId17" w:history="1">
        <w:r w:rsidR="00FD77CD" w:rsidRPr="00982264">
          <w:rPr>
            <w:rStyle w:val="Hyperlnk"/>
            <w:rFonts w:cs="Arial"/>
            <w:lang w:val="fr-FR"/>
          </w:rPr>
          <w:t>https://archive.org/details/librivoxaudio</w:t>
        </w:r>
      </w:hyperlink>
      <w:r w:rsidR="00FD77CD" w:rsidRPr="00982264">
        <w:rPr>
          <w:rFonts w:cs="Arial"/>
          <w:color w:val="17365D"/>
          <w:lang w:val="fr-FR"/>
        </w:rPr>
        <w:t>).</w:t>
      </w:r>
    </w:p>
    <w:p w:rsidR="00667FEA" w:rsidRPr="00982264" w:rsidRDefault="00667FEA" w:rsidP="005A1899">
      <w:pPr>
        <w:pStyle w:val="Liststycke"/>
        <w:ind w:left="360"/>
        <w:rPr>
          <w:rFonts w:cs="Arial"/>
          <w:color w:val="17365D"/>
          <w:lang w:val="fr-FR"/>
        </w:rPr>
      </w:pPr>
    </w:p>
    <w:p w:rsidR="003A32E9" w:rsidRPr="005A1899" w:rsidRDefault="003A32E9" w:rsidP="005A1899">
      <w:pPr>
        <w:pStyle w:val="Liststycke"/>
        <w:ind w:left="360"/>
        <w:rPr>
          <w:rFonts w:cs="Arial"/>
          <w:b/>
          <w:color w:val="17365D"/>
        </w:rPr>
      </w:pPr>
    </w:p>
    <w:p w:rsidR="003A32E9" w:rsidRPr="00555832" w:rsidRDefault="00F42546" w:rsidP="00217211">
      <w:pPr>
        <w:pStyle w:val="Rubrik2"/>
        <w:numPr>
          <w:ilvl w:val="0"/>
          <w:numId w:val="3"/>
        </w:numPr>
        <w:rPr>
          <w:lang w:val="sv-SE"/>
        </w:rPr>
      </w:pPr>
      <w:bookmarkStart w:id="50" w:name="_Toc528760144"/>
      <w:r>
        <w:rPr>
          <w:lang w:val="sv-SE"/>
        </w:rPr>
        <w:t>Var</w:t>
      </w:r>
      <w:r w:rsidR="00555832" w:rsidRPr="00555832">
        <w:rPr>
          <w:lang w:val="sv-SE"/>
        </w:rPr>
        <w:t xml:space="preserve"> </w:t>
      </w:r>
      <w:r w:rsidR="005618E5">
        <w:rPr>
          <w:lang w:val="sv-SE"/>
        </w:rPr>
        <w:t>tar jag reda på</w:t>
      </w:r>
      <w:r w:rsidR="00555832" w:rsidRPr="00555832">
        <w:rPr>
          <w:lang w:val="sv-SE"/>
        </w:rPr>
        <w:t xml:space="preserve"> mer om</w:t>
      </w:r>
      <w:r w:rsidR="00555832">
        <w:rPr>
          <w:lang w:val="sv-SE"/>
        </w:rPr>
        <w:t xml:space="preserve"> hur bibliotek arbetar med tillgängliga medier?</w:t>
      </w:r>
      <w:bookmarkEnd w:id="50"/>
      <w:r w:rsidR="00555832" w:rsidRPr="00555832">
        <w:rPr>
          <w:lang w:val="sv-SE"/>
        </w:rPr>
        <w:t xml:space="preserve"> </w:t>
      </w:r>
    </w:p>
    <w:p w:rsidR="00137B32" w:rsidRDefault="005618E5" w:rsidP="00137B32">
      <w:pPr>
        <w:pStyle w:val="Liststycke"/>
        <w:ind w:left="360"/>
        <w:rPr>
          <w:rFonts w:eastAsia="Times New Roman" w:cs="Arial"/>
          <w:lang w:val="sv-SE"/>
        </w:rPr>
      </w:pPr>
      <w:r>
        <w:rPr>
          <w:rFonts w:eastAsia="Times New Roman" w:cs="Arial"/>
          <w:lang w:val="sv-SE"/>
        </w:rPr>
        <w:t>MTM har</w:t>
      </w:r>
      <w:r w:rsidR="00137B32">
        <w:rPr>
          <w:rFonts w:eastAsia="Times New Roman" w:cs="Arial"/>
          <w:lang w:val="sv-SE"/>
        </w:rPr>
        <w:t xml:space="preserve"> ett nationellt uppdrag att tillsammans med bibliotek i landet se till att personer med läsnedsättning </w:t>
      </w:r>
      <w:r>
        <w:rPr>
          <w:rFonts w:eastAsia="Times New Roman" w:cs="Arial"/>
          <w:lang w:val="sv-SE"/>
        </w:rPr>
        <w:t xml:space="preserve">får </w:t>
      </w:r>
      <w:r w:rsidR="00137B32">
        <w:rPr>
          <w:rFonts w:eastAsia="Times New Roman" w:cs="Arial"/>
          <w:lang w:val="sv-SE"/>
        </w:rPr>
        <w:t xml:space="preserve">tillgång till böcker och information i det format som passar dem. Information om hur tillgängliga medier produceras och distribueras i Sverige hittar du på MTM:s webb: </w:t>
      </w:r>
      <w:r w:rsidR="00973CD0">
        <w:fldChar w:fldCharType="begin"/>
      </w:r>
      <w:r w:rsidR="00973CD0" w:rsidRPr="00973CD0">
        <w:rPr>
          <w:lang w:val="sv-SE"/>
          <w:rPrChange w:id="51" w:author="Kristina Passad" w:date="2018-11-13T08:45:00Z">
            <w:rPr/>
          </w:rPrChange>
        </w:rPr>
        <w:instrText xml:space="preserve"> HYPERLINK "https://www.mtm.se/" </w:instrText>
      </w:r>
      <w:r w:rsidR="00973CD0">
        <w:fldChar w:fldCharType="separate"/>
      </w:r>
      <w:r w:rsidR="00137B32" w:rsidRPr="00A23534">
        <w:rPr>
          <w:rStyle w:val="Hyperlnk"/>
          <w:rFonts w:eastAsia="Times New Roman" w:cs="Arial"/>
          <w:lang w:val="sv-SE"/>
        </w:rPr>
        <w:t>https://www.mtm.se/</w:t>
      </w:r>
      <w:r w:rsidR="00973CD0">
        <w:rPr>
          <w:rStyle w:val="Hyperlnk"/>
          <w:rFonts w:eastAsia="Times New Roman" w:cs="Arial"/>
          <w:lang w:val="sv-SE"/>
        </w:rPr>
        <w:fldChar w:fldCharType="end"/>
      </w:r>
      <w:r w:rsidR="00137B32">
        <w:rPr>
          <w:rFonts w:eastAsia="Times New Roman" w:cs="Arial"/>
          <w:lang w:val="sv-SE"/>
        </w:rPr>
        <w:t xml:space="preserve"> </w:t>
      </w:r>
    </w:p>
    <w:p w:rsidR="00137B32" w:rsidRDefault="00137B32" w:rsidP="00137B32">
      <w:pPr>
        <w:pStyle w:val="Liststycke"/>
        <w:ind w:left="360"/>
        <w:rPr>
          <w:rFonts w:eastAsia="Times New Roman" w:cs="Arial"/>
          <w:lang w:val="sv-SE"/>
        </w:rPr>
      </w:pPr>
    </w:p>
    <w:p w:rsidR="003A32E9" w:rsidRPr="00137B32" w:rsidRDefault="00137B32" w:rsidP="00137B32">
      <w:pPr>
        <w:pStyle w:val="Liststycke"/>
        <w:ind w:left="360"/>
        <w:rPr>
          <w:rFonts w:eastAsia="Times New Roman" w:cs="Arial"/>
          <w:lang w:val="sv-SE"/>
        </w:rPr>
      </w:pPr>
      <w:r>
        <w:rPr>
          <w:rFonts w:eastAsia="Times New Roman" w:cs="Arial"/>
          <w:lang w:val="sv-SE"/>
        </w:rPr>
        <w:t xml:space="preserve">Internationellt finns flera organisationer som driver frågan om tillgängliga medier. </w:t>
      </w:r>
      <w:r w:rsidR="00E2709E" w:rsidRPr="00137B32">
        <w:rPr>
          <w:rFonts w:eastAsia="Times New Roman" w:cs="Arial"/>
          <w:lang w:val="sv-SE"/>
        </w:rPr>
        <w:t>IFLA:s</w:t>
      </w:r>
      <w:r w:rsidR="003A32E9" w:rsidRPr="00137B32">
        <w:rPr>
          <w:rFonts w:eastAsia="Times New Roman" w:cs="Arial"/>
          <w:lang w:val="sv-SE"/>
        </w:rPr>
        <w:t xml:space="preserve"> </w:t>
      </w:r>
      <w:r w:rsidR="00555832" w:rsidRPr="00137B32">
        <w:rPr>
          <w:rFonts w:eastAsia="Times New Roman" w:cs="Arial"/>
          <w:lang w:val="sv-SE"/>
        </w:rPr>
        <w:t xml:space="preserve">sektioner </w:t>
      </w:r>
      <w:r w:rsidR="00BD00C2" w:rsidRPr="00137B32">
        <w:rPr>
          <w:rFonts w:eastAsia="Times New Roman" w:cs="Arial"/>
          <w:i/>
          <w:lang w:val="sv-SE"/>
        </w:rPr>
        <w:t>Libraries Se</w:t>
      </w:r>
      <w:r w:rsidR="008B389A">
        <w:rPr>
          <w:rFonts w:eastAsia="Times New Roman" w:cs="Arial"/>
          <w:i/>
          <w:lang w:val="sv-SE"/>
        </w:rPr>
        <w:t>rving Persons with Print Disabil</w:t>
      </w:r>
      <w:r w:rsidR="00BD00C2" w:rsidRPr="00137B32">
        <w:rPr>
          <w:rFonts w:eastAsia="Times New Roman" w:cs="Arial"/>
          <w:i/>
          <w:lang w:val="sv-SE"/>
        </w:rPr>
        <w:t>ities</w:t>
      </w:r>
      <w:r w:rsidR="00555832" w:rsidRPr="00137B32">
        <w:rPr>
          <w:rFonts w:eastAsia="Times New Roman" w:cs="Arial"/>
          <w:lang w:val="sv-SE"/>
        </w:rPr>
        <w:t xml:space="preserve"> </w:t>
      </w:r>
      <w:r w:rsidR="003A32E9" w:rsidRPr="00137B32">
        <w:rPr>
          <w:rFonts w:cs="Arial"/>
          <w:color w:val="17365D"/>
          <w:lang w:val="sv-SE"/>
        </w:rPr>
        <w:t>(</w:t>
      </w:r>
      <w:r w:rsidR="00973CD0">
        <w:fldChar w:fldCharType="begin"/>
      </w:r>
      <w:r w:rsidR="00973CD0" w:rsidRPr="00973CD0">
        <w:rPr>
          <w:lang w:val="sv-SE"/>
          <w:rPrChange w:id="52" w:author="Kristina Passad" w:date="2018-11-13T08:45:00Z">
            <w:rPr/>
          </w:rPrChange>
        </w:rPr>
        <w:instrText xml:space="preserve"> HYPERLINK "https://www.ifla.org/lpd" </w:instrText>
      </w:r>
      <w:r w:rsidR="00973CD0">
        <w:fldChar w:fldCharType="separate"/>
      </w:r>
      <w:r w:rsidR="003A32E9" w:rsidRPr="00137B32">
        <w:rPr>
          <w:rStyle w:val="Hyperlnk"/>
          <w:rFonts w:cs="Arial"/>
          <w:lang w:val="sv-SE"/>
        </w:rPr>
        <w:t>https://www.ifla.org/lpd</w:t>
      </w:r>
      <w:r w:rsidR="00973CD0">
        <w:rPr>
          <w:rStyle w:val="Hyperlnk"/>
          <w:rFonts w:cs="Arial"/>
          <w:lang w:val="sv-SE"/>
        </w:rPr>
        <w:fldChar w:fldCharType="end"/>
      </w:r>
      <w:r w:rsidR="003A32E9" w:rsidRPr="00137B32">
        <w:rPr>
          <w:rFonts w:cs="Arial"/>
          <w:color w:val="17365D"/>
          <w:lang w:val="sv-SE"/>
        </w:rPr>
        <w:t xml:space="preserve">) </w:t>
      </w:r>
      <w:r w:rsidR="00555832" w:rsidRPr="00137B32">
        <w:rPr>
          <w:rFonts w:eastAsia="Times New Roman" w:cs="Arial"/>
          <w:lang w:val="sv-SE"/>
        </w:rPr>
        <w:t>och</w:t>
      </w:r>
      <w:r w:rsidR="003A32E9" w:rsidRPr="00137B32">
        <w:rPr>
          <w:rFonts w:eastAsia="Times New Roman" w:cs="Arial"/>
          <w:lang w:val="sv-SE"/>
        </w:rPr>
        <w:t xml:space="preserve"> </w:t>
      </w:r>
      <w:r w:rsidR="003A32E9" w:rsidRPr="00137B32">
        <w:rPr>
          <w:rFonts w:eastAsia="Times New Roman" w:cs="Arial"/>
          <w:i/>
          <w:lang w:val="sv-SE"/>
        </w:rPr>
        <w:t>Librar</w:t>
      </w:r>
      <w:r w:rsidR="00A84815" w:rsidRPr="00137B32">
        <w:rPr>
          <w:rFonts w:eastAsia="Times New Roman" w:cs="Arial"/>
          <w:i/>
          <w:lang w:val="sv-SE"/>
        </w:rPr>
        <w:t>y</w:t>
      </w:r>
      <w:r w:rsidR="003A32E9" w:rsidRPr="00137B32">
        <w:rPr>
          <w:rFonts w:eastAsia="Times New Roman" w:cs="Arial"/>
          <w:i/>
          <w:lang w:val="sv-SE"/>
        </w:rPr>
        <w:t xml:space="preserve"> Servi</w:t>
      </w:r>
      <w:r w:rsidR="00BD00C2" w:rsidRPr="00137B32">
        <w:rPr>
          <w:rFonts w:eastAsia="Times New Roman" w:cs="Arial"/>
          <w:i/>
          <w:lang w:val="sv-SE"/>
        </w:rPr>
        <w:t>ces to</w:t>
      </w:r>
      <w:r w:rsidR="003A32E9" w:rsidRPr="00137B32">
        <w:rPr>
          <w:rFonts w:eastAsia="Times New Roman" w:cs="Arial"/>
          <w:i/>
          <w:lang w:val="sv-SE"/>
        </w:rPr>
        <w:t xml:space="preserve"> Pe</w:t>
      </w:r>
      <w:r w:rsidR="00BD00C2" w:rsidRPr="00137B32">
        <w:rPr>
          <w:rFonts w:eastAsia="Times New Roman" w:cs="Arial"/>
          <w:i/>
          <w:lang w:val="sv-SE"/>
        </w:rPr>
        <w:t>ople</w:t>
      </w:r>
      <w:r w:rsidR="00555832" w:rsidRPr="00137B32">
        <w:rPr>
          <w:rFonts w:eastAsia="Times New Roman" w:cs="Arial"/>
          <w:i/>
          <w:lang w:val="sv-SE"/>
        </w:rPr>
        <w:t xml:space="preserve"> with Special Needs</w:t>
      </w:r>
      <w:r w:rsidR="003A32E9" w:rsidRPr="00137B32">
        <w:rPr>
          <w:rFonts w:cs="Arial"/>
          <w:color w:val="17365D"/>
          <w:lang w:val="sv-SE"/>
        </w:rPr>
        <w:t xml:space="preserve"> (</w:t>
      </w:r>
      <w:r w:rsidR="00973CD0">
        <w:fldChar w:fldCharType="begin"/>
      </w:r>
      <w:r w:rsidR="00973CD0" w:rsidRPr="00973CD0">
        <w:rPr>
          <w:lang w:val="sv-SE"/>
          <w:rPrChange w:id="53" w:author="Kristina Passad" w:date="2018-11-13T08:45:00Z">
            <w:rPr/>
          </w:rPrChange>
        </w:rPr>
        <w:instrText xml:space="preserve"> HYPERLINK "https://www.ifla.org/lsn" </w:instrText>
      </w:r>
      <w:r w:rsidR="00973CD0">
        <w:fldChar w:fldCharType="separate"/>
      </w:r>
      <w:r w:rsidR="0069444B" w:rsidRPr="00137B32">
        <w:rPr>
          <w:rStyle w:val="Hyperlnk"/>
          <w:rFonts w:cs="Arial"/>
          <w:lang w:val="sv-SE"/>
        </w:rPr>
        <w:t>https://www.ifla.org/lsn</w:t>
      </w:r>
      <w:r w:rsidR="00973CD0">
        <w:rPr>
          <w:rStyle w:val="Hyperlnk"/>
          <w:rFonts w:cs="Arial"/>
          <w:lang w:val="sv-SE"/>
        </w:rPr>
        <w:fldChar w:fldCharType="end"/>
      </w:r>
      <w:r w:rsidR="00FD77CD" w:rsidRPr="00137B32">
        <w:rPr>
          <w:rStyle w:val="Hyperlnk"/>
          <w:rFonts w:cs="Arial"/>
          <w:lang w:val="sv-SE"/>
        </w:rPr>
        <w:t>)</w:t>
      </w:r>
      <w:r w:rsidR="003A32E9" w:rsidRPr="00137B32">
        <w:rPr>
          <w:rFonts w:cs="Arial"/>
          <w:color w:val="17365D"/>
          <w:lang w:val="sv-SE"/>
        </w:rPr>
        <w:t xml:space="preserve"> </w:t>
      </w:r>
      <w:r w:rsidR="00555832" w:rsidRPr="00137B32">
        <w:rPr>
          <w:rFonts w:cs="Arial"/>
          <w:color w:val="000000" w:themeColor="text1"/>
          <w:lang w:val="sv-SE"/>
        </w:rPr>
        <w:t xml:space="preserve">kan hjälpa till att hitta </w:t>
      </w:r>
      <w:r w:rsidR="00E2709E">
        <w:rPr>
          <w:rFonts w:cs="Arial"/>
          <w:color w:val="000000" w:themeColor="text1"/>
          <w:lang w:val="sv-SE"/>
        </w:rPr>
        <w:t>bibliotek interna</w:t>
      </w:r>
      <w:r w:rsidRPr="00137B32">
        <w:rPr>
          <w:rFonts w:cs="Arial"/>
          <w:color w:val="000000" w:themeColor="text1"/>
          <w:lang w:val="sv-SE"/>
        </w:rPr>
        <w:t>tionellt</w:t>
      </w:r>
      <w:r w:rsidR="00555832" w:rsidRPr="00137B32">
        <w:rPr>
          <w:rFonts w:cs="Arial"/>
          <w:color w:val="000000" w:themeColor="text1"/>
          <w:lang w:val="sv-SE"/>
        </w:rPr>
        <w:t xml:space="preserve"> för </w:t>
      </w:r>
      <w:r w:rsidRPr="00137B32">
        <w:rPr>
          <w:rFonts w:cs="Arial"/>
          <w:color w:val="000000" w:themeColor="text1"/>
          <w:lang w:val="sv-SE"/>
        </w:rPr>
        <w:t>eventuella</w:t>
      </w:r>
      <w:r w:rsidR="00555832" w:rsidRPr="00137B32">
        <w:rPr>
          <w:rFonts w:cs="Arial"/>
          <w:color w:val="000000" w:themeColor="text1"/>
          <w:lang w:val="sv-SE"/>
        </w:rPr>
        <w:t xml:space="preserve"> samarbeten. Vill du komma </w:t>
      </w:r>
      <w:r w:rsidR="00B66CFF" w:rsidRPr="00137B32">
        <w:rPr>
          <w:rFonts w:cs="Arial"/>
          <w:color w:val="000000" w:themeColor="text1"/>
          <w:lang w:val="sv-SE"/>
        </w:rPr>
        <w:t>i</w:t>
      </w:r>
      <w:r w:rsidR="00555832" w:rsidRPr="00137B32">
        <w:rPr>
          <w:rFonts w:cs="Arial"/>
          <w:color w:val="000000" w:themeColor="text1"/>
          <w:lang w:val="sv-SE"/>
        </w:rPr>
        <w:t xml:space="preserve"> kontakt med nationalbibliotek </w:t>
      </w:r>
      <w:r w:rsidR="00B66CFF" w:rsidRPr="00137B32">
        <w:rPr>
          <w:rFonts w:cs="Arial"/>
          <w:color w:val="000000" w:themeColor="text1"/>
          <w:lang w:val="sv-SE"/>
        </w:rPr>
        <w:t>i</w:t>
      </w:r>
      <w:r w:rsidR="00555832" w:rsidRPr="00137B32">
        <w:rPr>
          <w:rFonts w:cs="Arial"/>
          <w:color w:val="000000" w:themeColor="text1"/>
          <w:lang w:val="sv-SE"/>
        </w:rPr>
        <w:t xml:space="preserve"> andra länder</w:t>
      </w:r>
      <w:r w:rsidR="00B66CFF" w:rsidRPr="00137B32">
        <w:rPr>
          <w:rFonts w:cs="Arial"/>
          <w:color w:val="000000" w:themeColor="text1"/>
          <w:lang w:val="sv-SE"/>
        </w:rPr>
        <w:t>,</w:t>
      </w:r>
      <w:r w:rsidR="00555832" w:rsidRPr="00137B32">
        <w:rPr>
          <w:rFonts w:cs="Arial"/>
          <w:color w:val="000000" w:themeColor="text1"/>
          <w:lang w:val="sv-SE"/>
        </w:rPr>
        <w:t xml:space="preserve"> gå till </w:t>
      </w:r>
      <w:r w:rsidR="00E2709E" w:rsidRPr="00137B32">
        <w:rPr>
          <w:rFonts w:cs="Arial"/>
          <w:color w:val="000000" w:themeColor="text1"/>
          <w:lang w:val="sv-SE"/>
        </w:rPr>
        <w:t>IFLA:s</w:t>
      </w:r>
      <w:r w:rsidR="00555832" w:rsidRPr="00137B32">
        <w:rPr>
          <w:rFonts w:cs="Arial"/>
          <w:color w:val="000000" w:themeColor="text1"/>
          <w:lang w:val="sv-SE"/>
        </w:rPr>
        <w:t xml:space="preserve"> </w:t>
      </w:r>
      <w:r w:rsidR="00B66CFF" w:rsidRPr="00137B32">
        <w:rPr>
          <w:rFonts w:cs="Arial"/>
          <w:color w:val="000000" w:themeColor="text1"/>
          <w:lang w:val="sv-SE"/>
        </w:rPr>
        <w:t>sek</w:t>
      </w:r>
      <w:r w:rsidR="00555832" w:rsidRPr="00137B32">
        <w:rPr>
          <w:rFonts w:cs="Arial"/>
          <w:color w:val="000000" w:themeColor="text1"/>
          <w:lang w:val="sv-SE"/>
        </w:rPr>
        <w:t xml:space="preserve">tion för </w:t>
      </w:r>
      <w:r w:rsidR="005618E5">
        <w:rPr>
          <w:rFonts w:eastAsia="Times New Roman" w:cs="Arial"/>
          <w:lang w:val="sv-SE"/>
        </w:rPr>
        <w:t>N</w:t>
      </w:r>
      <w:r w:rsidR="00B66CFF" w:rsidRPr="00137B32">
        <w:rPr>
          <w:rFonts w:eastAsia="Times New Roman" w:cs="Arial"/>
          <w:lang w:val="sv-SE"/>
        </w:rPr>
        <w:t>ationalbibliotek</w:t>
      </w:r>
      <w:r w:rsidR="003A32E9" w:rsidRPr="00137B32">
        <w:rPr>
          <w:rFonts w:eastAsia="Times New Roman" w:cs="Arial"/>
          <w:lang w:val="sv-SE"/>
        </w:rPr>
        <w:t xml:space="preserve"> </w:t>
      </w:r>
      <w:r w:rsidR="00401A6F" w:rsidRPr="00137B32">
        <w:rPr>
          <w:rFonts w:cs="Arial"/>
          <w:color w:val="17365D"/>
          <w:lang w:val="sv-SE"/>
        </w:rPr>
        <w:t>(</w:t>
      </w:r>
      <w:r w:rsidR="00973CD0">
        <w:fldChar w:fldCharType="begin"/>
      </w:r>
      <w:r w:rsidR="00973CD0" w:rsidRPr="00973CD0">
        <w:rPr>
          <w:lang w:val="sv-SE"/>
          <w:rPrChange w:id="54" w:author="Kristina Passad" w:date="2018-11-13T08:45:00Z">
            <w:rPr/>
          </w:rPrChange>
        </w:rPr>
        <w:instrText xml:space="preserve"> HYPERLINK "https://www.ifla.org/national-libraries" </w:instrText>
      </w:r>
      <w:r w:rsidR="00973CD0">
        <w:fldChar w:fldCharType="separate"/>
      </w:r>
      <w:r w:rsidR="003A32E9" w:rsidRPr="00137B32">
        <w:rPr>
          <w:rStyle w:val="Hyperlnk"/>
          <w:rFonts w:cs="Arial"/>
          <w:lang w:val="sv-SE"/>
        </w:rPr>
        <w:t>https://www.ifla.org/national-libraries</w:t>
      </w:r>
      <w:r w:rsidR="00973CD0">
        <w:rPr>
          <w:rStyle w:val="Hyperlnk"/>
          <w:rFonts w:cs="Arial"/>
          <w:lang w:val="sv-SE"/>
        </w:rPr>
        <w:fldChar w:fldCharType="end"/>
      </w:r>
      <w:r w:rsidR="00401A6F" w:rsidRPr="00137B32">
        <w:rPr>
          <w:rStyle w:val="Hyperlnk"/>
          <w:rFonts w:cs="Arial"/>
          <w:lang w:val="sv-SE"/>
        </w:rPr>
        <w:t>)</w:t>
      </w:r>
      <w:r w:rsidR="00172989" w:rsidRPr="00137B32">
        <w:rPr>
          <w:rFonts w:cs="Arial"/>
          <w:color w:val="17365D"/>
          <w:lang w:val="sv-SE"/>
        </w:rPr>
        <w:t>.</w:t>
      </w:r>
    </w:p>
    <w:p w:rsidR="00695C35" w:rsidRPr="00555832" w:rsidRDefault="00695C35" w:rsidP="005A1899">
      <w:pPr>
        <w:pStyle w:val="Liststycke"/>
        <w:ind w:left="360"/>
        <w:rPr>
          <w:rFonts w:cs="Arial"/>
          <w:color w:val="17365D"/>
          <w:lang w:val="sv-SE"/>
        </w:rPr>
      </w:pPr>
    </w:p>
    <w:p w:rsidR="003A32E9" w:rsidRPr="00555832" w:rsidRDefault="00555832" w:rsidP="005A1899">
      <w:pPr>
        <w:pStyle w:val="Liststycke"/>
        <w:ind w:left="360"/>
        <w:rPr>
          <w:rFonts w:eastAsia="Times New Roman" w:cs="Arial"/>
          <w:lang w:val="sv-SE"/>
        </w:rPr>
      </w:pPr>
      <w:r w:rsidRPr="005618E5">
        <w:rPr>
          <w:rFonts w:eastAsia="Times New Roman" w:cs="Arial"/>
          <w:lang w:val="sv-SE"/>
        </w:rPr>
        <w:t xml:space="preserve">WIPO har sammanställt en förteckning över bibliotek </w:t>
      </w:r>
      <w:r w:rsidR="005618E5" w:rsidRPr="005618E5">
        <w:rPr>
          <w:rFonts w:eastAsia="Times New Roman" w:cs="Arial"/>
          <w:lang w:val="sv-SE"/>
        </w:rPr>
        <w:t>över hela världen som tillhanda</w:t>
      </w:r>
      <w:r w:rsidRPr="005618E5">
        <w:rPr>
          <w:rFonts w:eastAsia="Times New Roman" w:cs="Arial"/>
          <w:lang w:val="sv-SE"/>
        </w:rPr>
        <w:t>håller tillgängliga</w:t>
      </w:r>
      <w:r w:rsidRPr="00555832">
        <w:rPr>
          <w:rFonts w:eastAsia="Times New Roman" w:cs="Arial"/>
          <w:lang w:val="sv-SE"/>
        </w:rPr>
        <w:t xml:space="preserve"> medier för personer med syn- och läsnedsättning</w:t>
      </w:r>
      <w:r>
        <w:rPr>
          <w:rFonts w:eastAsia="Times New Roman" w:cs="Arial"/>
          <w:lang w:val="sv-SE"/>
        </w:rPr>
        <w:t>.</w:t>
      </w:r>
      <w:r w:rsidRPr="00555832">
        <w:rPr>
          <w:rFonts w:eastAsia="Times New Roman" w:cs="Arial"/>
          <w:lang w:val="sv-SE"/>
        </w:rPr>
        <w:t xml:space="preserve"> </w:t>
      </w:r>
      <w:r w:rsidR="00401A6F" w:rsidRPr="00555832">
        <w:rPr>
          <w:rFonts w:cs="Arial"/>
          <w:color w:val="17365D"/>
          <w:lang w:val="sv-SE"/>
        </w:rPr>
        <w:t>(</w:t>
      </w:r>
      <w:r w:rsidR="00973CD0">
        <w:fldChar w:fldCharType="begin"/>
      </w:r>
      <w:r w:rsidR="00973CD0" w:rsidRPr="00973CD0">
        <w:rPr>
          <w:lang w:val="sv-SE"/>
          <w:rPrChange w:id="55" w:author="Kristina Passad" w:date="2018-11-13T08:45:00Z">
            <w:rPr/>
          </w:rPrChange>
        </w:rPr>
        <w:instrText xml:space="preserve"> HYPERLINK "http://www.accessiblebooksconsortium.org/sources/en/" </w:instrText>
      </w:r>
      <w:r w:rsidR="00973CD0">
        <w:fldChar w:fldCharType="separate"/>
      </w:r>
      <w:r w:rsidR="0050072B" w:rsidRPr="00555832">
        <w:rPr>
          <w:rStyle w:val="Hyperlnk"/>
          <w:rFonts w:eastAsia="Times New Roman" w:cs="Arial"/>
          <w:lang w:val="sv-SE"/>
        </w:rPr>
        <w:t>http://www.accessiblebooksconsortium.org/sources/en/</w:t>
      </w:r>
      <w:r w:rsidR="00973CD0">
        <w:rPr>
          <w:rStyle w:val="Hyperlnk"/>
          <w:rFonts w:eastAsia="Times New Roman" w:cs="Arial"/>
          <w:lang w:val="sv-SE"/>
        </w:rPr>
        <w:fldChar w:fldCharType="end"/>
      </w:r>
      <w:r w:rsidR="00401A6F" w:rsidRPr="00555832">
        <w:rPr>
          <w:rStyle w:val="Hyperlnk"/>
          <w:rFonts w:cs="Arial"/>
          <w:lang w:val="sv-SE"/>
        </w:rPr>
        <w:t>)</w:t>
      </w:r>
      <w:r w:rsidR="00172989" w:rsidRPr="00555832">
        <w:rPr>
          <w:rFonts w:eastAsia="Times New Roman" w:cs="Arial"/>
          <w:lang w:val="sv-SE"/>
        </w:rPr>
        <w:t>.</w:t>
      </w:r>
    </w:p>
    <w:p w:rsidR="003A32E9" w:rsidRPr="00555832" w:rsidRDefault="003A32E9" w:rsidP="005A1899">
      <w:pPr>
        <w:pStyle w:val="Liststycke"/>
        <w:ind w:left="360"/>
        <w:rPr>
          <w:rFonts w:eastAsia="Times New Roman"/>
          <w:lang w:val="sv-SE"/>
        </w:rPr>
      </w:pPr>
    </w:p>
    <w:p w:rsidR="008A1E2A" w:rsidRDefault="00B66CFF" w:rsidP="008A1E2A">
      <w:pPr>
        <w:pStyle w:val="Liststycke"/>
        <w:ind w:left="360"/>
        <w:rPr>
          <w:rFonts w:cs="Arial"/>
          <w:color w:val="17365D"/>
          <w:lang w:val="sv-SE"/>
        </w:rPr>
      </w:pPr>
      <w:r w:rsidRPr="00B66CFF">
        <w:rPr>
          <w:rFonts w:cs="Arial"/>
          <w:lang w:val="sv-SE"/>
        </w:rPr>
        <w:t xml:space="preserve">Andra källor till information är biblioteksföreningar, universitet, och intresseorganisationer, bland annat </w:t>
      </w:r>
      <w:r w:rsidR="003A32E9" w:rsidRPr="00B66CFF">
        <w:rPr>
          <w:rFonts w:cs="Arial"/>
          <w:lang w:val="sv-SE"/>
        </w:rPr>
        <w:t xml:space="preserve">the </w:t>
      </w:r>
      <w:r w:rsidR="003A32E9" w:rsidRPr="005618E5">
        <w:rPr>
          <w:rFonts w:cs="Arial"/>
          <w:i/>
          <w:lang w:val="sv-SE"/>
        </w:rPr>
        <w:t>World Blind Union</w:t>
      </w:r>
      <w:r w:rsidR="003A32E9" w:rsidRPr="00B66CFF">
        <w:rPr>
          <w:rFonts w:cs="Arial"/>
          <w:color w:val="17365D"/>
          <w:lang w:val="sv-SE"/>
        </w:rPr>
        <w:t xml:space="preserve"> (</w:t>
      </w:r>
      <w:r w:rsidR="00973CD0">
        <w:fldChar w:fldCharType="begin"/>
      </w:r>
      <w:r w:rsidR="00973CD0" w:rsidRPr="00973CD0">
        <w:rPr>
          <w:lang w:val="sv-SE"/>
          <w:rPrChange w:id="56" w:author="Kristina Passad" w:date="2018-11-13T08:45:00Z">
            <w:rPr/>
          </w:rPrChange>
        </w:rPr>
        <w:instrText xml:space="preserve"> HYPERLINK "http://www.worldblindunion.org/" </w:instrText>
      </w:r>
      <w:r w:rsidR="00973CD0">
        <w:fldChar w:fldCharType="separate"/>
      </w:r>
      <w:r w:rsidR="000B0121" w:rsidRPr="00B66CFF">
        <w:rPr>
          <w:rStyle w:val="Hyperlnk"/>
          <w:rFonts w:cs="Arial"/>
          <w:lang w:val="sv-SE"/>
        </w:rPr>
        <w:t>www.worldblindunion.org</w:t>
      </w:r>
      <w:r w:rsidR="00973CD0">
        <w:rPr>
          <w:rStyle w:val="Hyperlnk"/>
          <w:rFonts w:cs="Arial"/>
          <w:lang w:val="sv-SE"/>
        </w:rPr>
        <w:fldChar w:fldCharType="end"/>
      </w:r>
      <w:r w:rsidR="003A32E9" w:rsidRPr="005618E5">
        <w:rPr>
          <w:rFonts w:cs="Arial"/>
          <w:color w:val="17365D"/>
          <w:lang w:val="sv-SE"/>
        </w:rPr>
        <w:t xml:space="preserve">), </w:t>
      </w:r>
      <w:r w:rsidR="005618E5" w:rsidRPr="005618E5">
        <w:rPr>
          <w:rFonts w:cs="Arial"/>
          <w:lang w:val="sv-SE"/>
        </w:rPr>
        <w:t>och organisationen</w:t>
      </w:r>
      <w:r w:rsidR="003A32E9" w:rsidRPr="005618E5">
        <w:rPr>
          <w:rFonts w:cs="Arial"/>
          <w:lang w:val="sv-SE"/>
        </w:rPr>
        <w:t xml:space="preserve"> </w:t>
      </w:r>
      <w:r w:rsidR="003A32E9" w:rsidRPr="005618E5">
        <w:rPr>
          <w:rFonts w:cs="Arial"/>
          <w:i/>
          <w:lang w:val="sv-SE"/>
        </w:rPr>
        <w:t xml:space="preserve">International </w:t>
      </w:r>
      <w:r w:rsidR="00E2709E" w:rsidRPr="005618E5">
        <w:rPr>
          <w:rFonts w:cs="Arial"/>
          <w:i/>
          <w:lang w:val="sv-SE"/>
        </w:rPr>
        <w:t>Dyslexi</w:t>
      </w:r>
      <w:r w:rsidR="003A32E9" w:rsidRPr="005618E5">
        <w:rPr>
          <w:rFonts w:cs="Arial"/>
          <w:i/>
          <w:lang w:val="sv-SE"/>
        </w:rPr>
        <w:t xml:space="preserve"> Association</w:t>
      </w:r>
      <w:r w:rsidR="003A32E9" w:rsidRPr="005618E5">
        <w:rPr>
          <w:rFonts w:cs="Arial"/>
          <w:color w:val="17365D"/>
          <w:lang w:val="sv-SE"/>
        </w:rPr>
        <w:t xml:space="preserve"> (</w:t>
      </w:r>
      <w:r w:rsidR="00973CD0">
        <w:fldChar w:fldCharType="begin"/>
      </w:r>
      <w:r w:rsidR="00973CD0" w:rsidRPr="00973CD0">
        <w:rPr>
          <w:lang w:val="sv-SE"/>
          <w:rPrChange w:id="57" w:author="Kristina Passad" w:date="2018-11-13T08:45:00Z">
            <w:rPr/>
          </w:rPrChange>
        </w:rPr>
        <w:instrText xml:space="preserve"> HYPERLINK "https://dyslexiaida.org/" </w:instrText>
      </w:r>
      <w:r w:rsidR="00973CD0">
        <w:fldChar w:fldCharType="separate"/>
      </w:r>
      <w:r w:rsidR="003A32E9" w:rsidRPr="005618E5">
        <w:rPr>
          <w:rStyle w:val="Hyperlnk"/>
          <w:rFonts w:cs="Arial"/>
          <w:lang w:val="sv-SE"/>
        </w:rPr>
        <w:t>https://dyslexiaida.org/</w:t>
      </w:r>
      <w:r w:rsidR="00973CD0">
        <w:rPr>
          <w:rStyle w:val="Hyperlnk"/>
          <w:rFonts w:cs="Arial"/>
          <w:lang w:val="sv-SE"/>
        </w:rPr>
        <w:fldChar w:fldCharType="end"/>
      </w:r>
      <w:r w:rsidR="003A32E9" w:rsidRPr="005618E5">
        <w:rPr>
          <w:rFonts w:cs="Arial"/>
          <w:color w:val="17365D"/>
          <w:lang w:val="sv-SE"/>
        </w:rPr>
        <w:t xml:space="preserve">) </w:t>
      </w:r>
    </w:p>
    <w:p w:rsidR="00F42546" w:rsidRPr="00B66CFF" w:rsidRDefault="00F42546" w:rsidP="008A1E2A">
      <w:pPr>
        <w:pStyle w:val="Liststycke"/>
        <w:ind w:left="360"/>
        <w:rPr>
          <w:rFonts w:cs="Arial"/>
          <w:lang w:val="sv-SE"/>
        </w:rPr>
      </w:pPr>
    </w:p>
    <w:p w:rsidR="00A07363" w:rsidRPr="00523881" w:rsidRDefault="00A73372" w:rsidP="005A1899">
      <w:pPr>
        <w:pStyle w:val="Rubrik2"/>
        <w:numPr>
          <w:ilvl w:val="0"/>
          <w:numId w:val="3"/>
        </w:numPr>
        <w:rPr>
          <w:rFonts w:eastAsia="Times New Roman"/>
          <w:lang w:val="sv-SE"/>
        </w:rPr>
      </w:pPr>
      <w:r>
        <w:rPr>
          <w:rFonts w:eastAsia="Times New Roman"/>
          <w:lang w:val="sv-SE"/>
        </w:rPr>
        <w:t xml:space="preserve"> </w:t>
      </w:r>
      <w:bookmarkStart w:id="58" w:name="_Toc528760145"/>
      <w:r w:rsidR="00523881" w:rsidRPr="00523881">
        <w:rPr>
          <w:rFonts w:eastAsia="Times New Roman"/>
          <w:lang w:val="sv-SE"/>
        </w:rPr>
        <w:t>Hur delas information om tillgängliga medier mellan bibliotek?</w:t>
      </w:r>
      <w:bookmarkEnd w:id="58"/>
    </w:p>
    <w:p w:rsidR="00A07363" w:rsidRPr="004D46E0" w:rsidRDefault="008D0B89" w:rsidP="005A1899">
      <w:pPr>
        <w:tabs>
          <w:tab w:val="left" w:pos="1064"/>
        </w:tabs>
        <w:ind w:left="360"/>
        <w:rPr>
          <w:rFonts w:eastAsia="Times New Roman" w:cs="Arial"/>
          <w:lang w:val="sv-SE"/>
        </w:rPr>
      </w:pPr>
      <w:r w:rsidRPr="004D46E0">
        <w:rPr>
          <w:rFonts w:eastAsia="Times New Roman" w:cs="Arial"/>
          <w:lang w:val="sv-SE"/>
        </w:rPr>
        <w:t xml:space="preserve">En av de viktigaste frågorna </w:t>
      </w:r>
      <w:r w:rsidR="00F42546">
        <w:rPr>
          <w:rFonts w:eastAsia="Times New Roman" w:cs="Arial"/>
          <w:lang w:val="sv-SE"/>
        </w:rPr>
        <w:t>i arbetet med</w:t>
      </w:r>
      <w:r w:rsidRPr="004D46E0">
        <w:rPr>
          <w:rFonts w:eastAsia="Times New Roman" w:cs="Arial"/>
          <w:lang w:val="sv-SE"/>
        </w:rPr>
        <w:t xml:space="preserve"> M</w:t>
      </w:r>
      <w:r w:rsidR="002D7982" w:rsidRPr="004D46E0">
        <w:rPr>
          <w:rFonts w:eastAsia="Times New Roman" w:cs="Arial"/>
          <w:lang w:val="sv-SE"/>
        </w:rPr>
        <w:t>arrakechfördraget</w:t>
      </w:r>
      <w:r w:rsidR="00F42546">
        <w:rPr>
          <w:rFonts w:eastAsia="Times New Roman" w:cs="Arial"/>
          <w:lang w:val="sv-SE"/>
        </w:rPr>
        <w:t xml:space="preserve"> har varit</w:t>
      </w:r>
      <w:r w:rsidRPr="004D46E0">
        <w:rPr>
          <w:rFonts w:eastAsia="Times New Roman" w:cs="Arial"/>
          <w:lang w:val="sv-SE"/>
        </w:rPr>
        <w:t xml:space="preserve"> </w:t>
      </w:r>
      <w:r w:rsidR="00100415">
        <w:rPr>
          <w:rFonts w:eastAsia="Times New Roman" w:cs="Arial"/>
          <w:lang w:val="sv-SE"/>
        </w:rPr>
        <w:t xml:space="preserve">upprättandet av </w:t>
      </w:r>
      <w:r w:rsidR="002D7982" w:rsidRPr="004D46E0">
        <w:rPr>
          <w:rFonts w:eastAsia="Times New Roman" w:cs="Arial"/>
          <w:lang w:val="sv-SE"/>
        </w:rPr>
        <w:t>ett global</w:t>
      </w:r>
      <w:r w:rsidRPr="004D46E0">
        <w:rPr>
          <w:rFonts w:eastAsia="Times New Roman" w:cs="Arial"/>
          <w:lang w:val="sv-SE"/>
        </w:rPr>
        <w:t>t bibliotek</w:t>
      </w:r>
      <w:r w:rsidR="002D7982" w:rsidRPr="004D46E0">
        <w:rPr>
          <w:rFonts w:eastAsia="Times New Roman" w:cs="Arial"/>
          <w:lang w:val="sv-SE"/>
        </w:rPr>
        <w:t xml:space="preserve"> för tillgängliga medier</w:t>
      </w:r>
      <w:r w:rsidRPr="004D46E0">
        <w:rPr>
          <w:rFonts w:eastAsia="Times New Roman" w:cs="Arial"/>
          <w:lang w:val="sv-SE"/>
        </w:rPr>
        <w:t xml:space="preserve">. </w:t>
      </w:r>
      <w:r w:rsidR="00F42546">
        <w:rPr>
          <w:rFonts w:eastAsia="Times New Roman" w:cs="Arial"/>
          <w:lang w:val="sv-SE"/>
        </w:rPr>
        <w:t>Genom</w:t>
      </w:r>
      <w:r w:rsidR="004D46E0">
        <w:rPr>
          <w:rFonts w:eastAsia="Times New Roman" w:cs="Arial"/>
          <w:lang w:val="sv-SE"/>
        </w:rPr>
        <w:t xml:space="preserve"> att </w:t>
      </w:r>
      <w:r w:rsidR="00523881">
        <w:rPr>
          <w:rFonts w:eastAsia="Times New Roman" w:cs="Arial"/>
          <w:lang w:val="sv-SE"/>
        </w:rPr>
        <w:t>biblioteken delar m</w:t>
      </w:r>
      <w:r w:rsidR="004D46E0">
        <w:rPr>
          <w:rFonts w:eastAsia="Times New Roman" w:cs="Arial"/>
          <w:lang w:val="sv-SE"/>
        </w:rPr>
        <w:t xml:space="preserve">ed sig av information om </w:t>
      </w:r>
      <w:r w:rsidR="002D7982" w:rsidRPr="004D46E0">
        <w:rPr>
          <w:rFonts w:eastAsia="Times New Roman" w:cs="Arial"/>
          <w:lang w:val="sv-SE"/>
        </w:rPr>
        <w:t>tillgängliga medier till andra bibliotek i världen</w:t>
      </w:r>
      <w:r w:rsidR="00F42546">
        <w:rPr>
          <w:rFonts w:eastAsia="Times New Roman" w:cs="Arial"/>
          <w:lang w:val="sv-SE"/>
        </w:rPr>
        <w:t xml:space="preserve"> </w:t>
      </w:r>
      <w:r w:rsidR="00523881">
        <w:rPr>
          <w:rFonts w:eastAsia="Times New Roman" w:cs="Arial"/>
          <w:lang w:val="sv-SE"/>
        </w:rPr>
        <w:t xml:space="preserve">sparas </w:t>
      </w:r>
      <w:r w:rsidR="00100415">
        <w:rPr>
          <w:rFonts w:eastAsia="Times New Roman" w:cs="Arial"/>
          <w:lang w:val="sv-SE"/>
        </w:rPr>
        <w:t>resurser i for</w:t>
      </w:r>
      <w:r w:rsidR="00F42546">
        <w:rPr>
          <w:rFonts w:eastAsia="Times New Roman" w:cs="Arial"/>
          <w:lang w:val="sv-SE"/>
        </w:rPr>
        <w:t>m av både tid och pengar.</w:t>
      </w:r>
    </w:p>
    <w:p w:rsidR="002D7982" w:rsidRPr="002E2092" w:rsidRDefault="002D7982" w:rsidP="005A1899">
      <w:pPr>
        <w:tabs>
          <w:tab w:val="left" w:pos="1064"/>
        </w:tabs>
        <w:ind w:left="360"/>
        <w:rPr>
          <w:rFonts w:eastAsia="Times New Roman" w:cs="Arial"/>
          <w:highlight w:val="yellow"/>
          <w:lang w:val="sv-SE"/>
        </w:rPr>
      </w:pPr>
    </w:p>
    <w:p w:rsidR="00890600" w:rsidRPr="004D46E0" w:rsidRDefault="00890600" w:rsidP="00890600">
      <w:pPr>
        <w:tabs>
          <w:tab w:val="left" w:pos="1064"/>
        </w:tabs>
        <w:ind w:left="360"/>
        <w:rPr>
          <w:rFonts w:eastAsia="Times New Roman" w:cs="Arial"/>
          <w:lang w:val="sv-SE"/>
        </w:rPr>
      </w:pPr>
      <w:r>
        <w:rPr>
          <w:rFonts w:eastAsia="Times New Roman" w:cs="Arial"/>
          <w:lang w:val="sv-SE"/>
        </w:rPr>
        <w:t xml:space="preserve">Genom att </w:t>
      </w:r>
      <w:r w:rsidR="004D46E0" w:rsidRPr="004D46E0">
        <w:rPr>
          <w:rFonts w:eastAsia="Times New Roman" w:cs="Arial"/>
          <w:lang w:val="sv-SE"/>
        </w:rPr>
        <w:t xml:space="preserve">lägga in </w:t>
      </w:r>
      <w:r w:rsidR="003C48C3" w:rsidRPr="004D46E0">
        <w:rPr>
          <w:rFonts w:eastAsia="Times New Roman" w:cs="Arial"/>
          <w:lang w:val="sv-SE"/>
        </w:rPr>
        <w:t>specifika metadata i katalogposterna</w:t>
      </w:r>
      <w:r>
        <w:rPr>
          <w:rFonts w:eastAsia="Times New Roman" w:cs="Arial"/>
          <w:lang w:val="sv-SE"/>
        </w:rPr>
        <w:t xml:space="preserve"> </w:t>
      </w:r>
      <w:r w:rsidRPr="004D46E0">
        <w:rPr>
          <w:rFonts w:eastAsia="Times New Roman" w:cs="Arial"/>
          <w:lang w:val="sv-SE"/>
        </w:rPr>
        <w:t>enligt intern</w:t>
      </w:r>
      <w:r>
        <w:rPr>
          <w:rFonts w:eastAsia="Times New Roman" w:cs="Arial"/>
          <w:lang w:val="sv-SE"/>
        </w:rPr>
        <w:t>ationella katalogiseringsregler skapas förutsättningar för delning mellan bibliotek.</w:t>
      </w:r>
    </w:p>
    <w:p w:rsidR="00A07363" w:rsidRDefault="00890600" w:rsidP="005A1899">
      <w:pPr>
        <w:tabs>
          <w:tab w:val="left" w:pos="1064"/>
        </w:tabs>
        <w:ind w:left="360"/>
        <w:rPr>
          <w:rFonts w:eastAsia="Times New Roman" w:cs="Arial"/>
          <w:lang w:val="sv-SE"/>
        </w:rPr>
      </w:pPr>
      <w:r>
        <w:rPr>
          <w:rFonts w:eastAsia="Times New Roman" w:cs="Arial"/>
          <w:lang w:val="sv-SE"/>
        </w:rPr>
        <w:t xml:space="preserve">Det kan handla om metadata som </w:t>
      </w:r>
      <w:r w:rsidR="003C48C3" w:rsidRPr="004D46E0">
        <w:rPr>
          <w:rFonts w:eastAsia="Times New Roman" w:cs="Arial"/>
          <w:lang w:val="sv-SE"/>
        </w:rPr>
        <w:t>format,</w:t>
      </w:r>
      <w:r w:rsidR="004D46E0" w:rsidRPr="004D46E0">
        <w:rPr>
          <w:rFonts w:eastAsia="Times New Roman" w:cs="Arial"/>
          <w:lang w:val="sv-SE"/>
        </w:rPr>
        <w:t xml:space="preserve"> version,</w:t>
      </w:r>
      <w:r w:rsidR="003C48C3" w:rsidRPr="004D46E0">
        <w:rPr>
          <w:rFonts w:eastAsia="Times New Roman" w:cs="Arial"/>
          <w:lang w:val="sv-SE"/>
        </w:rPr>
        <w:t xml:space="preserve"> </w:t>
      </w:r>
      <w:r w:rsidR="004D46E0" w:rsidRPr="004D46E0">
        <w:rPr>
          <w:rFonts w:eastAsia="Times New Roman" w:cs="Arial"/>
          <w:lang w:val="sv-SE"/>
        </w:rPr>
        <w:t>filstorlek</w:t>
      </w:r>
      <w:r w:rsidR="00263BC5" w:rsidRPr="004D46E0">
        <w:rPr>
          <w:rFonts w:eastAsia="Times New Roman" w:cs="Arial"/>
          <w:lang w:val="sv-SE"/>
        </w:rPr>
        <w:t xml:space="preserve"> </w:t>
      </w:r>
      <w:r w:rsidR="00A07363" w:rsidRPr="004D46E0">
        <w:rPr>
          <w:rFonts w:eastAsia="Times New Roman" w:cs="Arial"/>
          <w:lang w:val="sv-SE"/>
        </w:rPr>
        <w:t>etc.</w:t>
      </w:r>
      <w:r w:rsidR="00263BC5" w:rsidRPr="004D46E0">
        <w:rPr>
          <w:rFonts w:eastAsia="Times New Roman" w:cs="Arial"/>
          <w:lang w:val="sv-SE"/>
        </w:rPr>
        <w:t>,</w:t>
      </w:r>
    </w:p>
    <w:p w:rsidR="00890600" w:rsidRPr="004D46E0" w:rsidRDefault="00890600" w:rsidP="005A1899">
      <w:pPr>
        <w:tabs>
          <w:tab w:val="left" w:pos="1064"/>
        </w:tabs>
        <w:ind w:left="360"/>
        <w:rPr>
          <w:rFonts w:eastAsia="Times New Roman" w:cs="Arial"/>
          <w:lang w:val="sv-SE"/>
        </w:rPr>
      </w:pPr>
    </w:p>
    <w:p w:rsidR="003A32E9" w:rsidRDefault="00890600" w:rsidP="005A1899">
      <w:pPr>
        <w:tabs>
          <w:tab w:val="left" w:pos="1064"/>
        </w:tabs>
        <w:ind w:left="360"/>
        <w:rPr>
          <w:rFonts w:eastAsia="Times New Roman" w:cs="Arial"/>
          <w:lang w:val="sv-SE"/>
        </w:rPr>
      </w:pPr>
      <w:r>
        <w:rPr>
          <w:rFonts w:eastAsia="Times New Roman" w:cs="Arial"/>
          <w:lang w:val="sv-SE"/>
        </w:rPr>
        <w:t>Bibliotek kan också ansluta</w:t>
      </w:r>
      <w:r w:rsidR="004D46E0" w:rsidRPr="004D46E0">
        <w:rPr>
          <w:rFonts w:eastAsia="Times New Roman" w:cs="Arial"/>
          <w:lang w:val="sv-SE"/>
        </w:rPr>
        <w:t xml:space="preserve"> sig till en samkatalog för </w:t>
      </w:r>
      <w:r w:rsidR="00F42546" w:rsidRPr="004D46E0">
        <w:rPr>
          <w:rFonts w:eastAsia="Times New Roman" w:cs="Arial"/>
          <w:lang w:val="sv-SE"/>
        </w:rPr>
        <w:t>tillgängliga</w:t>
      </w:r>
      <w:r w:rsidR="00F42546">
        <w:rPr>
          <w:rFonts w:eastAsia="Times New Roman" w:cs="Arial"/>
          <w:lang w:val="sv-SE"/>
        </w:rPr>
        <w:t xml:space="preserve"> medier.</w:t>
      </w:r>
      <w:r w:rsidR="004D46E0" w:rsidRPr="004D46E0">
        <w:rPr>
          <w:rFonts w:eastAsia="Times New Roman" w:cs="Arial"/>
          <w:lang w:val="sv-SE"/>
        </w:rPr>
        <w:t xml:space="preserve"> I Sverige är den katalogen det digitala biblioteket Legimus. För mer </w:t>
      </w:r>
      <w:r w:rsidR="00E2709E" w:rsidRPr="004D46E0">
        <w:rPr>
          <w:rFonts w:eastAsia="Times New Roman" w:cs="Arial"/>
          <w:lang w:val="sv-SE"/>
        </w:rPr>
        <w:t>information</w:t>
      </w:r>
      <w:r w:rsidR="00E2709E">
        <w:rPr>
          <w:rFonts w:eastAsia="Times New Roman" w:cs="Arial"/>
          <w:lang w:val="sv-SE"/>
        </w:rPr>
        <w:t xml:space="preserve"> om</w:t>
      </w:r>
      <w:r w:rsidR="00F42546">
        <w:rPr>
          <w:rFonts w:eastAsia="Times New Roman" w:cs="Arial"/>
          <w:lang w:val="sv-SE"/>
        </w:rPr>
        <w:t xml:space="preserve"> Legimus </w:t>
      </w:r>
      <w:r w:rsidR="006A6303">
        <w:rPr>
          <w:rFonts w:eastAsia="Times New Roman" w:cs="Arial"/>
          <w:lang w:val="sv-SE"/>
        </w:rPr>
        <w:t>läs mer på</w:t>
      </w:r>
      <w:r w:rsidR="00F42546">
        <w:rPr>
          <w:rFonts w:eastAsia="Times New Roman" w:cs="Arial"/>
          <w:lang w:val="sv-SE"/>
        </w:rPr>
        <w:t xml:space="preserve"> MTM</w:t>
      </w:r>
      <w:r w:rsidR="006A6303">
        <w:rPr>
          <w:rFonts w:eastAsia="Times New Roman" w:cs="Arial"/>
          <w:lang w:val="sv-SE"/>
        </w:rPr>
        <w:t>:s webbplats</w:t>
      </w:r>
      <w:r w:rsidR="00F42546">
        <w:rPr>
          <w:rFonts w:eastAsia="Times New Roman" w:cs="Arial"/>
          <w:lang w:val="sv-SE"/>
        </w:rPr>
        <w:t xml:space="preserve">: </w:t>
      </w:r>
      <w:r w:rsidR="00973CD0">
        <w:fldChar w:fldCharType="begin"/>
      </w:r>
      <w:r w:rsidR="00973CD0" w:rsidRPr="00973CD0">
        <w:rPr>
          <w:lang w:val="sv-SE"/>
          <w:rPrChange w:id="59" w:author="Kristina Passad" w:date="2018-11-13T08:45:00Z">
            <w:rPr/>
          </w:rPrChange>
        </w:rPr>
        <w:instrText xml:space="preserve"> HYPERLINK "https://www.mtm.se/produkter-och-tjanster/legimus-se/" </w:instrText>
      </w:r>
      <w:r w:rsidR="00973CD0">
        <w:fldChar w:fldCharType="separate"/>
      </w:r>
      <w:r w:rsidR="00F42546" w:rsidRPr="00394A77">
        <w:rPr>
          <w:rStyle w:val="Hyperlnk"/>
          <w:rFonts w:eastAsia="Times New Roman" w:cs="Arial"/>
          <w:lang w:val="sv-SE"/>
        </w:rPr>
        <w:t>https://www.mtm.se/produkter-och-tjanster/legimus-se/</w:t>
      </w:r>
      <w:r w:rsidR="00973CD0">
        <w:rPr>
          <w:rStyle w:val="Hyperlnk"/>
          <w:rFonts w:eastAsia="Times New Roman" w:cs="Arial"/>
          <w:lang w:val="sv-SE"/>
        </w:rPr>
        <w:fldChar w:fldCharType="end"/>
      </w:r>
    </w:p>
    <w:p w:rsidR="00EA6F04" w:rsidRPr="002E2092" w:rsidRDefault="00EA6F04" w:rsidP="005A1899">
      <w:pPr>
        <w:tabs>
          <w:tab w:val="left" w:pos="1064"/>
        </w:tabs>
        <w:ind w:left="360"/>
        <w:rPr>
          <w:rFonts w:eastAsia="Times New Roman" w:cs="Arial"/>
          <w:lang w:val="sv-SE"/>
        </w:rPr>
      </w:pPr>
    </w:p>
    <w:p w:rsidR="00B5190D" w:rsidRPr="004D46E0" w:rsidRDefault="00A73372" w:rsidP="005A1899">
      <w:pPr>
        <w:pStyle w:val="Rubrik2"/>
        <w:numPr>
          <w:ilvl w:val="0"/>
          <w:numId w:val="3"/>
        </w:numPr>
        <w:rPr>
          <w:lang w:val="sv-SE"/>
        </w:rPr>
      </w:pPr>
      <w:bookmarkStart w:id="60" w:name="_Toc528760146"/>
      <w:r>
        <w:rPr>
          <w:lang w:val="sv-SE"/>
        </w:rPr>
        <w:t>Får bibliotek</w:t>
      </w:r>
      <w:r w:rsidR="00EA1850" w:rsidRPr="00EA1850">
        <w:rPr>
          <w:lang w:val="sv-SE"/>
        </w:rPr>
        <w:t xml:space="preserve"> ta betalt för </w:t>
      </w:r>
      <w:r w:rsidR="007D10CF">
        <w:rPr>
          <w:lang w:val="sv-SE"/>
        </w:rPr>
        <w:t>tillgängliga medier</w:t>
      </w:r>
      <w:r w:rsidR="00EA1850" w:rsidRPr="00EA1850">
        <w:rPr>
          <w:lang w:val="sv-SE"/>
        </w:rPr>
        <w:t>?</w:t>
      </w:r>
      <w:bookmarkEnd w:id="60"/>
      <w:r w:rsidR="00EA1850" w:rsidRPr="00EA1850">
        <w:rPr>
          <w:lang w:val="sv-SE"/>
        </w:rPr>
        <w:t xml:space="preserve"> </w:t>
      </w:r>
    </w:p>
    <w:p w:rsidR="00984C16" w:rsidRDefault="00984C16" w:rsidP="005A1899">
      <w:pPr>
        <w:ind w:left="360"/>
        <w:rPr>
          <w:rFonts w:eastAsia="Times New Roman" w:cs="Arial"/>
          <w:lang w:val="sv-SE"/>
        </w:rPr>
      </w:pPr>
      <w:r>
        <w:rPr>
          <w:rFonts w:eastAsia="Times New Roman" w:cs="Arial"/>
          <w:lang w:val="sv-SE"/>
        </w:rPr>
        <w:t xml:space="preserve">För att ett bibliotek eller en organisation ska </w:t>
      </w:r>
      <w:r w:rsidR="00606791" w:rsidRPr="00606791">
        <w:rPr>
          <w:rFonts w:eastAsia="Times New Roman" w:cs="Arial"/>
          <w:lang w:val="sv-SE"/>
        </w:rPr>
        <w:t>omfat</w:t>
      </w:r>
      <w:r w:rsidR="00A73372">
        <w:rPr>
          <w:rFonts w:eastAsia="Times New Roman" w:cs="Arial"/>
          <w:lang w:val="sv-SE"/>
        </w:rPr>
        <w:t xml:space="preserve">tas av Marrakechfördraget </w:t>
      </w:r>
      <w:r>
        <w:rPr>
          <w:rFonts w:eastAsia="Times New Roman" w:cs="Arial"/>
          <w:lang w:val="sv-SE"/>
        </w:rPr>
        <w:t>måste</w:t>
      </w:r>
      <w:r w:rsidR="00606791" w:rsidRPr="00606791">
        <w:rPr>
          <w:rFonts w:eastAsia="Times New Roman" w:cs="Arial"/>
          <w:lang w:val="sv-SE"/>
        </w:rPr>
        <w:t xml:space="preserve"> all </w:t>
      </w:r>
      <w:r w:rsidR="00A73372">
        <w:rPr>
          <w:rFonts w:eastAsia="Times New Roman" w:cs="Arial"/>
          <w:lang w:val="sv-SE"/>
        </w:rPr>
        <w:t>verksamhet</w:t>
      </w:r>
      <w:r w:rsidR="00606791" w:rsidRPr="00606791">
        <w:rPr>
          <w:rFonts w:eastAsia="Times New Roman" w:cs="Arial"/>
          <w:lang w:val="sv-SE"/>
        </w:rPr>
        <w:t xml:space="preserve"> som rör tillgänglighet </w:t>
      </w:r>
      <w:r>
        <w:rPr>
          <w:rFonts w:eastAsia="Times New Roman" w:cs="Arial"/>
          <w:lang w:val="sv-SE"/>
        </w:rPr>
        <w:t>vara</w:t>
      </w:r>
      <w:r w:rsidR="00606791" w:rsidRPr="00606791">
        <w:rPr>
          <w:rFonts w:eastAsia="Times New Roman" w:cs="Arial"/>
          <w:lang w:val="sv-SE"/>
        </w:rPr>
        <w:t xml:space="preserve"> icke-vinstdrivande.</w:t>
      </w:r>
      <w:r w:rsidR="00606791">
        <w:rPr>
          <w:rFonts w:eastAsia="Times New Roman" w:cs="Arial"/>
          <w:lang w:val="sv-SE"/>
        </w:rPr>
        <w:t xml:space="preserve"> </w:t>
      </w:r>
      <w:r w:rsidR="007D10CF" w:rsidRPr="007D10CF">
        <w:rPr>
          <w:rFonts w:eastAsia="Times New Roman" w:cs="Arial"/>
          <w:lang w:val="sv-SE"/>
        </w:rPr>
        <w:t>I vissa länder kan bibliotek</w:t>
      </w:r>
      <w:r w:rsidR="00606791" w:rsidRPr="007D10CF">
        <w:rPr>
          <w:rFonts w:eastAsia="Times New Roman" w:cs="Arial"/>
          <w:lang w:val="sv-SE"/>
        </w:rPr>
        <w:t xml:space="preserve"> ta ut </w:t>
      </w:r>
      <w:r w:rsidR="007D10CF" w:rsidRPr="007D10CF">
        <w:rPr>
          <w:rFonts w:eastAsia="Times New Roman" w:cs="Arial"/>
          <w:lang w:val="sv-SE"/>
        </w:rPr>
        <w:t xml:space="preserve">en </w:t>
      </w:r>
      <w:r w:rsidR="00606791" w:rsidRPr="007D10CF">
        <w:rPr>
          <w:rFonts w:eastAsia="Times New Roman" w:cs="Arial"/>
          <w:lang w:val="sv-SE"/>
        </w:rPr>
        <w:t>ersättning för kostnader som rör produktion och distribution.</w:t>
      </w:r>
    </w:p>
    <w:p w:rsidR="00984C16" w:rsidRDefault="00984C16" w:rsidP="005A1899">
      <w:pPr>
        <w:ind w:left="360"/>
        <w:rPr>
          <w:rFonts w:eastAsia="Times New Roman" w:cs="Arial"/>
          <w:lang w:val="sv-SE"/>
        </w:rPr>
      </w:pPr>
    </w:p>
    <w:p w:rsidR="00C704D1" w:rsidRPr="00606791" w:rsidRDefault="007D10CF" w:rsidP="005A1899">
      <w:pPr>
        <w:ind w:left="360"/>
        <w:rPr>
          <w:rFonts w:eastAsia="Times New Roman" w:cs="Arial"/>
          <w:lang w:val="sv-SE"/>
        </w:rPr>
      </w:pPr>
      <w:r w:rsidRPr="00984C16">
        <w:rPr>
          <w:rFonts w:eastAsia="Times New Roman" w:cs="Arial"/>
          <w:lang w:val="sv-SE"/>
        </w:rPr>
        <w:t xml:space="preserve">I Sverige </w:t>
      </w:r>
      <w:r w:rsidR="00DB5C08">
        <w:rPr>
          <w:rFonts w:ascii="Arial" w:hAnsi="Arial" w:cs="Arial"/>
          <w:color w:val="000000"/>
          <w:shd w:val="clear" w:color="auto" w:fill="FFFFFF"/>
          <w:lang w:val="sv-SE"/>
        </w:rPr>
        <w:t>säger bibliotekslagen att allmänheten, via folkbiblioteken, ska få låna, eller</w:t>
      </w:r>
      <w:r w:rsidR="00984C16" w:rsidRPr="00984C16">
        <w:rPr>
          <w:rFonts w:ascii="Arial" w:hAnsi="Arial" w:cs="Arial"/>
          <w:color w:val="000000"/>
          <w:shd w:val="clear" w:color="auto" w:fill="FFFFFF"/>
          <w:lang w:val="sv-SE"/>
        </w:rPr>
        <w:t xml:space="preserve"> på annat sätt få tillgång till litteratur under en vi</w:t>
      </w:r>
      <w:r w:rsidR="00DB5C08">
        <w:rPr>
          <w:rFonts w:ascii="Arial" w:hAnsi="Arial" w:cs="Arial"/>
          <w:color w:val="000000"/>
          <w:shd w:val="clear" w:color="auto" w:fill="FFFFFF"/>
          <w:lang w:val="sv-SE"/>
        </w:rPr>
        <w:t xml:space="preserve">ss tid oavsett publiceringsform. Vid frågor ta kontakt med juridisk expertis. </w:t>
      </w:r>
    </w:p>
    <w:p w:rsidR="00E40A8A" w:rsidRPr="00606791" w:rsidRDefault="00E40A8A" w:rsidP="005A1899">
      <w:pPr>
        <w:rPr>
          <w:rFonts w:cs="Arial"/>
          <w:color w:val="17365D"/>
          <w:lang w:val="sv-SE"/>
        </w:rPr>
      </w:pPr>
    </w:p>
    <w:p w:rsidR="005335F0" w:rsidRDefault="00606791" w:rsidP="005A1899">
      <w:pPr>
        <w:pStyle w:val="Rubrik2"/>
        <w:numPr>
          <w:ilvl w:val="0"/>
          <w:numId w:val="3"/>
        </w:numPr>
      </w:pPr>
      <w:bookmarkStart w:id="61" w:name="_Toc528760147"/>
      <w:r>
        <w:rPr>
          <w:lang w:val="sv-SE"/>
        </w:rPr>
        <w:t xml:space="preserve">Måste biblioteken betala </w:t>
      </w:r>
      <w:r>
        <w:t>royalty</w:t>
      </w:r>
      <w:r w:rsidR="0056076B">
        <w:t>?</w:t>
      </w:r>
      <w:bookmarkEnd w:id="61"/>
    </w:p>
    <w:p w:rsidR="00DB5C08" w:rsidRDefault="004D46E0" w:rsidP="009414F9">
      <w:pPr>
        <w:ind w:left="360"/>
        <w:rPr>
          <w:rFonts w:cs="Arial"/>
          <w:spacing w:val="-4"/>
          <w:lang w:val="sv-SE"/>
        </w:rPr>
      </w:pPr>
      <w:r w:rsidRPr="004D46E0">
        <w:rPr>
          <w:rFonts w:eastAsia="Times New Roman" w:cs="Arial"/>
          <w:spacing w:val="-4"/>
          <w:lang w:val="sv-SE"/>
        </w:rPr>
        <w:t>En</w:t>
      </w:r>
      <w:r>
        <w:rPr>
          <w:rFonts w:eastAsia="Times New Roman" w:cs="Arial"/>
          <w:spacing w:val="-4"/>
          <w:lang w:val="sv-SE"/>
        </w:rPr>
        <w:t>ligt Marrakechfördraget avgör varje enskilt land</w:t>
      </w:r>
      <w:r w:rsidR="00606791" w:rsidRPr="004D46E0">
        <w:rPr>
          <w:rFonts w:eastAsia="Times New Roman" w:cs="Arial"/>
          <w:spacing w:val="-4"/>
          <w:lang w:val="sv-SE"/>
        </w:rPr>
        <w:t xml:space="preserve"> om upphovsägare ska ersättas när en tillgänglig kopia framställs.</w:t>
      </w:r>
      <w:r w:rsidR="00AE49B3" w:rsidRPr="007120EB">
        <w:rPr>
          <w:rStyle w:val="Fotnotsreferens"/>
          <w:rFonts w:cs="Arial"/>
          <w:spacing w:val="-4"/>
        </w:rPr>
        <w:footnoteReference w:id="9"/>
      </w:r>
      <w:r w:rsidR="00C704D1" w:rsidRPr="004D46E0">
        <w:rPr>
          <w:rFonts w:cs="Arial"/>
          <w:spacing w:val="-4"/>
          <w:lang w:val="sv-SE"/>
        </w:rPr>
        <w:t xml:space="preserve"> </w:t>
      </w:r>
    </w:p>
    <w:p w:rsidR="00DB5C08" w:rsidRDefault="00DB5C08" w:rsidP="00731B81">
      <w:pPr>
        <w:rPr>
          <w:rFonts w:cs="Arial"/>
          <w:spacing w:val="-4"/>
          <w:lang w:val="sv-SE"/>
        </w:rPr>
      </w:pPr>
    </w:p>
    <w:p w:rsidR="00F72ABA" w:rsidRDefault="00DB5C08" w:rsidP="00F72ABA">
      <w:pPr>
        <w:ind w:left="284" w:firstLine="76"/>
        <w:rPr>
          <w:rFonts w:cs="Arial"/>
          <w:spacing w:val="-4"/>
          <w:lang w:val="sv-SE"/>
        </w:rPr>
      </w:pPr>
      <w:r>
        <w:rPr>
          <w:rFonts w:cs="Arial"/>
          <w:spacing w:val="-4"/>
          <w:lang w:val="sv-SE"/>
        </w:rPr>
        <w:t>I Sverige</w:t>
      </w:r>
      <w:r w:rsidRPr="00DB5C08">
        <w:rPr>
          <w:lang w:val="sv-SE"/>
        </w:rPr>
        <w:t xml:space="preserve"> har upphovsmannen</w:t>
      </w:r>
      <w:r>
        <w:rPr>
          <w:lang w:val="sv-SE"/>
        </w:rPr>
        <w:t xml:space="preserve"> </w:t>
      </w:r>
      <w:r w:rsidRPr="00DB5C08">
        <w:rPr>
          <w:lang w:val="sv-SE"/>
        </w:rPr>
        <w:t>rätt till ersättning</w:t>
      </w:r>
      <w:r w:rsidRPr="00DB5C08">
        <w:rPr>
          <w:rFonts w:cs="Arial"/>
          <w:spacing w:val="-4"/>
          <w:lang w:val="sv-SE"/>
        </w:rPr>
        <w:t xml:space="preserve"> </w:t>
      </w:r>
      <w:r>
        <w:rPr>
          <w:rFonts w:cs="Arial"/>
          <w:spacing w:val="-4"/>
          <w:lang w:val="sv-SE"/>
        </w:rPr>
        <w:t>n</w:t>
      </w:r>
      <w:r w:rsidRPr="00DB5C08">
        <w:rPr>
          <w:rFonts w:cs="Arial"/>
          <w:spacing w:val="-4"/>
          <w:lang w:val="sv-SE"/>
        </w:rPr>
        <w:t>är bibliotek och organisationer</w:t>
      </w:r>
    </w:p>
    <w:p w:rsidR="00F855BF" w:rsidRDefault="00DB5C08" w:rsidP="00F72ABA">
      <w:pPr>
        <w:ind w:left="284" w:firstLine="76"/>
        <w:rPr>
          <w:rFonts w:cs="Arial"/>
          <w:spacing w:val="-4"/>
          <w:lang w:val="sv-SE"/>
        </w:rPr>
      </w:pPr>
      <w:r w:rsidRPr="00DB5C08">
        <w:rPr>
          <w:rFonts w:cs="Arial"/>
          <w:spacing w:val="-4"/>
          <w:lang w:val="sv-SE"/>
        </w:rPr>
        <w:t xml:space="preserve">sprider exemplar </w:t>
      </w:r>
      <w:r>
        <w:rPr>
          <w:rFonts w:cs="Arial"/>
          <w:spacing w:val="-4"/>
          <w:lang w:val="sv-SE"/>
        </w:rPr>
        <w:t xml:space="preserve">av verk till personer med läsnedsättning på ett sådant </w:t>
      </w:r>
      <w:r w:rsidRPr="00DB5C08">
        <w:rPr>
          <w:rFonts w:cs="Arial"/>
          <w:spacing w:val="-4"/>
          <w:lang w:val="sv-SE"/>
        </w:rPr>
        <w:t>sätt</w:t>
      </w:r>
      <w:r w:rsidR="00F855BF">
        <w:rPr>
          <w:rFonts w:cs="Arial"/>
          <w:spacing w:val="-4"/>
          <w:lang w:val="sv-SE"/>
        </w:rPr>
        <w:t xml:space="preserve"> att dessa</w:t>
      </w:r>
    </w:p>
    <w:p w:rsidR="00F855BF" w:rsidRDefault="00DB5C08" w:rsidP="00F72ABA">
      <w:pPr>
        <w:ind w:left="284" w:firstLine="76"/>
        <w:rPr>
          <w:rFonts w:cs="Arial"/>
          <w:spacing w:val="-4"/>
          <w:lang w:val="sv-SE"/>
        </w:rPr>
      </w:pPr>
      <w:r>
        <w:rPr>
          <w:rFonts w:cs="Arial"/>
          <w:spacing w:val="-4"/>
          <w:lang w:val="sv-SE"/>
        </w:rPr>
        <w:t xml:space="preserve">personer får behålla </w:t>
      </w:r>
      <w:r w:rsidRPr="00DB5C08">
        <w:rPr>
          <w:rFonts w:cs="Arial"/>
          <w:spacing w:val="-4"/>
          <w:lang w:val="sv-SE"/>
        </w:rPr>
        <w:t>ett exemplar av verk</w:t>
      </w:r>
      <w:r>
        <w:rPr>
          <w:rFonts w:cs="Arial"/>
          <w:spacing w:val="-4"/>
          <w:lang w:val="sv-SE"/>
        </w:rPr>
        <w:t>et</w:t>
      </w:r>
      <w:r w:rsidRPr="00E03301">
        <w:rPr>
          <w:rFonts w:cs="Arial"/>
          <w:spacing w:val="-4"/>
          <w:lang w:val="sv-SE"/>
        </w:rPr>
        <w:t xml:space="preserve">. </w:t>
      </w:r>
      <w:r w:rsidR="00E03301" w:rsidRPr="00E03301">
        <w:rPr>
          <w:rFonts w:cs="Arial"/>
          <w:spacing w:val="-4"/>
          <w:lang w:val="sv-SE"/>
        </w:rPr>
        <w:t>I Sverig</w:t>
      </w:r>
      <w:r w:rsidR="00F855BF">
        <w:rPr>
          <w:rFonts w:cs="Arial"/>
          <w:spacing w:val="-4"/>
          <w:lang w:val="sv-SE"/>
        </w:rPr>
        <w:t>e betalas ersättning ut av ALIS</w:t>
      </w:r>
    </w:p>
    <w:p w:rsidR="00E03301" w:rsidRPr="00F72ABA" w:rsidRDefault="00E03301" w:rsidP="00F72ABA">
      <w:pPr>
        <w:ind w:left="284" w:firstLine="76"/>
        <w:rPr>
          <w:rFonts w:cs="Arial"/>
          <w:spacing w:val="-4"/>
          <w:lang w:val="sv-SE"/>
        </w:rPr>
      </w:pPr>
      <w:r w:rsidRPr="00E03301">
        <w:rPr>
          <w:rFonts w:cs="Arial"/>
          <w:spacing w:val="-4"/>
          <w:lang w:val="sv-SE"/>
        </w:rPr>
        <w:t>(Administration av litterära rättigheter i Sverige</w:t>
      </w:r>
      <w:r w:rsidRPr="00E03301">
        <w:rPr>
          <w:rFonts w:cs="Arial"/>
          <w:spacing w:val="-4"/>
          <w:sz w:val="26"/>
          <w:lang w:val="sv-SE"/>
        </w:rPr>
        <w:t xml:space="preserve">) </w:t>
      </w:r>
      <w:r w:rsidR="00973CD0">
        <w:fldChar w:fldCharType="begin"/>
      </w:r>
      <w:r w:rsidR="00973CD0" w:rsidRPr="00973CD0">
        <w:rPr>
          <w:lang w:val="sv-SE"/>
          <w:rPrChange w:id="62" w:author="Kristina Passad" w:date="2018-11-13T08:45:00Z">
            <w:rPr/>
          </w:rPrChange>
        </w:rPr>
        <w:instrText xml:space="preserve"> HYPERLINK "http://www.alis.org" </w:instrText>
      </w:r>
      <w:r w:rsidR="00973CD0">
        <w:fldChar w:fldCharType="separate"/>
      </w:r>
      <w:r w:rsidRPr="00E03301">
        <w:rPr>
          <w:rStyle w:val="Hyperlnk"/>
          <w:rFonts w:cs="Arial"/>
          <w:spacing w:val="-4"/>
          <w:sz w:val="26"/>
          <w:lang w:val="sv-SE"/>
        </w:rPr>
        <w:t>www.alis.org</w:t>
      </w:r>
      <w:r w:rsidR="00973CD0">
        <w:rPr>
          <w:rStyle w:val="Hyperlnk"/>
          <w:rFonts w:cs="Arial"/>
          <w:spacing w:val="-4"/>
          <w:sz w:val="26"/>
          <w:lang w:val="sv-SE"/>
        </w:rPr>
        <w:fldChar w:fldCharType="end"/>
      </w:r>
      <w:r>
        <w:rPr>
          <w:rFonts w:cs="Arial"/>
          <w:spacing w:val="-4"/>
          <w:sz w:val="26"/>
          <w:lang w:val="sv-SE"/>
        </w:rPr>
        <w:t xml:space="preserve">  </w:t>
      </w:r>
    </w:p>
    <w:p w:rsidR="004701BF" w:rsidRPr="00731B81" w:rsidRDefault="00DB5C08" w:rsidP="00E03301">
      <w:pPr>
        <w:rPr>
          <w:rFonts w:eastAsia="Times New Roman" w:cs="Arial"/>
          <w:spacing w:val="-4"/>
          <w:lang w:val="sv-SE"/>
        </w:rPr>
      </w:pPr>
      <w:r>
        <w:rPr>
          <w:rFonts w:cs="Arial"/>
          <w:spacing w:val="-4"/>
          <w:highlight w:val="yellow"/>
          <w:lang w:val="sv-SE"/>
        </w:rPr>
        <w:t xml:space="preserve"> </w:t>
      </w:r>
    </w:p>
    <w:p w:rsidR="00255925" w:rsidRPr="00B66CFF" w:rsidRDefault="008A1E2A" w:rsidP="00B66CFF">
      <w:pPr>
        <w:pStyle w:val="Rubrik1"/>
        <w:rPr>
          <w:lang w:val="sv-SE"/>
        </w:rPr>
      </w:pPr>
      <w:r w:rsidRPr="008F64C8">
        <w:rPr>
          <w:rFonts w:eastAsia="Times New Roman" w:cs="Arial"/>
          <w:lang w:val="sv-SE"/>
        </w:rPr>
        <w:br w:type="page"/>
      </w:r>
      <w:bookmarkStart w:id="63" w:name="_Toc528760148"/>
      <w:r w:rsidR="00C40766" w:rsidRPr="00B66CFF">
        <w:rPr>
          <w:lang w:val="sv-SE"/>
        </w:rPr>
        <w:t>Att arbeta med tillgä</w:t>
      </w:r>
      <w:r w:rsidR="00815DBA">
        <w:rPr>
          <w:lang w:val="sv-SE"/>
        </w:rPr>
        <w:t>n</w:t>
      </w:r>
      <w:r w:rsidR="00C40766" w:rsidRPr="00B66CFF">
        <w:rPr>
          <w:lang w:val="sv-SE"/>
        </w:rPr>
        <w:t>gliga medier</w:t>
      </w:r>
      <w:bookmarkEnd w:id="63"/>
    </w:p>
    <w:p w:rsidR="004B2307" w:rsidRPr="00B66CFF" w:rsidRDefault="004B2307" w:rsidP="000274C5">
      <w:pPr>
        <w:keepNext/>
        <w:ind w:left="720"/>
        <w:rPr>
          <w:rFonts w:ascii="Arial" w:hAnsi="Arial" w:cs="Arial"/>
          <w:color w:val="17365D"/>
          <w:lang w:val="sv-SE"/>
        </w:rPr>
      </w:pPr>
    </w:p>
    <w:p w:rsidR="004B2307" w:rsidRPr="000039BE" w:rsidRDefault="000039BE" w:rsidP="005A1899">
      <w:pPr>
        <w:pStyle w:val="Rubrik2"/>
        <w:numPr>
          <w:ilvl w:val="0"/>
          <w:numId w:val="3"/>
        </w:numPr>
        <w:rPr>
          <w:lang w:val="sv-SE"/>
        </w:rPr>
      </w:pPr>
      <w:bookmarkStart w:id="64" w:name="_Toc528760149"/>
      <w:r w:rsidRPr="000039BE">
        <w:rPr>
          <w:lang w:val="sv-SE"/>
        </w:rPr>
        <w:t>Den digitala förlagan jag</w:t>
      </w:r>
      <w:r w:rsidR="001277FB">
        <w:rPr>
          <w:lang w:val="sv-SE"/>
        </w:rPr>
        <w:t xml:space="preserve"> vill</w:t>
      </w:r>
      <w:r w:rsidRPr="000039BE">
        <w:rPr>
          <w:lang w:val="sv-SE"/>
        </w:rPr>
        <w:t xml:space="preserve"> använda är lås</w:t>
      </w:r>
      <w:r>
        <w:rPr>
          <w:lang w:val="sv-SE"/>
        </w:rPr>
        <w:t>t, kan jag låsa upp den?</w:t>
      </w:r>
      <w:bookmarkEnd w:id="64"/>
      <w:r>
        <w:rPr>
          <w:lang w:val="sv-SE"/>
        </w:rPr>
        <w:t xml:space="preserve"> </w:t>
      </w:r>
    </w:p>
    <w:p w:rsidR="004B2307" w:rsidRPr="006F51DA" w:rsidRDefault="000039BE" w:rsidP="005A1899">
      <w:pPr>
        <w:ind w:left="360"/>
        <w:rPr>
          <w:rFonts w:eastAsia="Times New Roman" w:cs="Arial"/>
          <w:lang w:val="sv-SE"/>
        </w:rPr>
      </w:pPr>
      <w:r>
        <w:rPr>
          <w:rFonts w:eastAsia="Times New Roman" w:cs="Arial"/>
          <w:lang w:val="sv-SE"/>
        </w:rPr>
        <w:t xml:space="preserve">De länder som </w:t>
      </w:r>
      <w:r w:rsidR="00A73372">
        <w:rPr>
          <w:rFonts w:eastAsia="Times New Roman" w:cs="Arial"/>
          <w:lang w:val="sv-SE"/>
        </w:rPr>
        <w:t>ansluter sig till</w:t>
      </w:r>
      <w:r>
        <w:rPr>
          <w:rFonts w:eastAsia="Times New Roman" w:cs="Arial"/>
          <w:lang w:val="sv-SE"/>
        </w:rPr>
        <w:t xml:space="preserve"> </w:t>
      </w:r>
      <w:r w:rsidRPr="000039BE">
        <w:rPr>
          <w:rFonts w:eastAsia="Times New Roman" w:cs="Arial"/>
          <w:lang w:val="sv-SE"/>
        </w:rPr>
        <w:t xml:space="preserve">Marrakechfördraget är skyldiga </w:t>
      </w:r>
      <w:r w:rsidR="00A73372">
        <w:rPr>
          <w:rFonts w:eastAsia="Times New Roman" w:cs="Arial"/>
          <w:lang w:val="sv-SE"/>
        </w:rPr>
        <w:t>att se till så att</w:t>
      </w:r>
      <w:r w:rsidRPr="000039BE">
        <w:rPr>
          <w:rFonts w:eastAsia="Times New Roman" w:cs="Arial"/>
          <w:lang w:val="sv-SE"/>
        </w:rPr>
        <w:t xml:space="preserve"> DRM (</w:t>
      </w:r>
      <w:r w:rsidRPr="000039BE">
        <w:rPr>
          <w:rFonts w:ascii="Arial" w:hAnsi="Arial" w:cs="Arial"/>
          <w:color w:val="222222"/>
          <w:shd w:val="clear" w:color="auto" w:fill="FFFFFF"/>
          <w:lang w:val="sv-SE"/>
        </w:rPr>
        <w:t xml:space="preserve">Digital </w:t>
      </w:r>
      <w:r w:rsidR="00E2709E" w:rsidRPr="000039BE">
        <w:rPr>
          <w:rFonts w:ascii="Arial" w:hAnsi="Arial" w:cs="Arial"/>
          <w:color w:val="222222"/>
          <w:shd w:val="clear" w:color="auto" w:fill="FFFFFF"/>
          <w:lang w:val="sv-SE"/>
        </w:rPr>
        <w:t>Restriktions</w:t>
      </w:r>
      <w:r w:rsidRPr="000039BE">
        <w:rPr>
          <w:rFonts w:ascii="Arial" w:hAnsi="Arial" w:cs="Arial"/>
          <w:color w:val="222222"/>
          <w:shd w:val="clear" w:color="auto" w:fill="FFFFFF"/>
          <w:lang w:val="sv-SE"/>
        </w:rPr>
        <w:t xml:space="preserve"> Management</w:t>
      </w:r>
      <w:r>
        <w:rPr>
          <w:rFonts w:ascii="Arial" w:hAnsi="Arial" w:cs="Arial"/>
          <w:color w:val="222222"/>
          <w:shd w:val="clear" w:color="auto" w:fill="FFFFFF"/>
          <w:lang w:val="sv-SE"/>
        </w:rPr>
        <w:t xml:space="preserve">) </w:t>
      </w:r>
      <w:r w:rsidRPr="000039BE">
        <w:rPr>
          <w:rFonts w:eastAsia="Times New Roman" w:cs="Arial"/>
          <w:lang w:val="sv-SE"/>
        </w:rPr>
        <w:t xml:space="preserve">eller liknande </w:t>
      </w:r>
      <w:r w:rsidR="00A73372">
        <w:rPr>
          <w:rFonts w:eastAsia="Times New Roman" w:cs="Arial"/>
          <w:lang w:val="sv-SE"/>
        </w:rPr>
        <w:t xml:space="preserve">tekniker inte </w:t>
      </w:r>
      <w:r>
        <w:rPr>
          <w:rFonts w:eastAsia="Times New Roman" w:cs="Arial"/>
          <w:lang w:val="sv-SE"/>
        </w:rPr>
        <w:t xml:space="preserve">hindrar personer med läsnedsättning </w:t>
      </w:r>
      <w:r w:rsidR="00A73372">
        <w:rPr>
          <w:rFonts w:eastAsia="Times New Roman" w:cs="Arial"/>
          <w:lang w:val="sv-SE"/>
        </w:rPr>
        <w:t>att få</w:t>
      </w:r>
      <w:r>
        <w:rPr>
          <w:rFonts w:eastAsia="Times New Roman" w:cs="Arial"/>
          <w:lang w:val="sv-SE"/>
        </w:rPr>
        <w:t xml:space="preserve"> tillgång till tillgängliga medier. </w:t>
      </w:r>
      <w:r w:rsidRPr="00AE1EC8">
        <w:rPr>
          <w:rFonts w:eastAsia="Times New Roman" w:cs="Arial"/>
          <w:lang w:val="sv-SE"/>
        </w:rPr>
        <w:t xml:space="preserve">Fördraget </w:t>
      </w:r>
      <w:r w:rsidR="00244D82">
        <w:rPr>
          <w:rFonts w:eastAsia="Times New Roman" w:cs="Arial"/>
          <w:lang w:val="sv-SE"/>
        </w:rPr>
        <w:t>specificerar inte</w:t>
      </w:r>
      <w:r w:rsidR="00AE1EC8">
        <w:rPr>
          <w:rFonts w:eastAsia="Times New Roman" w:cs="Arial"/>
          <w:lang w:val="sv-SE"/>
        </w:rPr>
        <w:t xml:space="preserve"> hur detta ska formuleras i nationell lagstiftning.</w:t>
      </w:r>
    </w:p>
    <w:p w:rsidR="004B2307" w:rsidRPr="006F51DA" w:rsidRDefault="004B2307" w:rsidP="005A1899">
      <w:pPr>
        <w:ind w:left="360"/>
        <w:rPr>
          <w:rFonts w:eastAsia="Times New Roman" w:cs="Arial"/>
          <w:lang w:val="sv-SE"/>
        </w:rPr>
      </w:pPr>
    </w:p>
    <w:p w:rsidR="004B2307" w:rsidRPr="00AE1EC8" w:rsidRDefault="00AE1EC8" w:rsidP="005A1899">
      <w:pPr>
        <w:ind w:left="360"/>
        <w:rPr>
          <w:rFonts w:eastAsia="Times New Roman" w:cs="Arial"/>
          <w:lang w:val="sv-SE"/>
        </w:rPr>
      </w:pPr>
      <w:r>
        <w:rPr>
          <w:rFonts w:eastAsia="Times New Roman" w:cs="Arial"/>
          <w:lang w:val="sv-SE"/>
        </w:rPr>
        <w:t>De flesta länder har</w:t>
      </w:r>
      <w:r w:rsidR="000039BE" w:rsidRPr="000039BE">
        <w:rPr>
          <w:rFonts w:eastAsia="Times New Roman" w:cs="Arial"/>
          <w:lang w:val="sv-SE"/>
        </w:rPr>
        <w:t xml:space="preserve"> </w:t>
      </w:r>
      <w:r w:rsidR="000039BE" w:rsidRPr="00261780">
        <w:rPr>
          <w:rFonts w:eastAsia="Times New Roman" w:cs="Arial"/>
          <w:lang w:val="sv-SE"/>
        </w:rPr>
        <w:t>bestämt att ett digitalt lås eller motsvarande</w:t>
      </w:r>
      <w:r w:rsidR="008D0156" w:rsidRPr="00261780">
        <w:rPr>
          <w:rFonts w:eastAsia="Times New Roman" w:cs="Arial"/>
          <w:lang w:val="sv-SE"/>
        </w:rPr>
        <w:t>,</w:t>
      </w:r>
      <w:r w:rsidR="000039BE" w:rsidRPr="00261780">
        <w:rPr>
          <w:rFonts w:eastAsia="Times New Roman" w:cs="Arial"/>
          <w:lang w:val="sv-SE"/>
        </w:rPr>
        <w:t xml:space="preserve"> som hindrar framställning av ett tillgänglig</w:t>
      </w:r>
      <w:r w:rsidR="008D0156" w:rsidRPr="00261780">
        <w:rPr>
          <w:rFonts w:eastAsia="Times New Roman" w:cs="Arial"/>
          <w:lang w:val="sv-SE"/>
        </w:rPr>
        <w:t>t medium</w:t>
      </w:r>
      <w:r w:rsidRPr="00261780">
        <w:rPr>
          <w:rFonts w:eastAsia="Times New Roman" w:cs="Arial"/>
          <w:lang w:val="sv-SE"/>
        </w:rPr>
        <w:t>,</w:t>
      </w:r>
      <w:r w:rsidR="008D0156" w:rsidRPr="00261780">
        <w:rPr>
          <w:rFonts w:eastAsia="Times New Roman" w:cs="Arial"/>
          <w:lang w:val="sv-SE"/>
        </w:rPr>
        <w:t xml:space="preserve"> ska</w:t>
      </w:r>
      <w:r w:rsidR="00261780" w:rsidRPr="00261780">
        <w:rPr>
          <w:rFonts w:eastAsia="Times New Roman" w:cs="Arial"/>
          <w:lang w:val="sv-SE"/>
        </w:rPr>
        <w:t xml:space="preserve"> kunna lagligen avlägsnas</w:t>
      </w:r>
      <w:r w:rsidR="000039BE" w:rsidRPr="00261780">
        <w:rPr>
          <w:rFonts w:eastAsia="Times New Roman" w:cs="Arial"/>
          <w:lang w:val="sv-SE"/>
        </w:rPr>
        <w:t>. Men exakt hur</w:t>
      </w:r>
      <w:r w:rsidR="000039BE" w:rsidRPr="000039BE">
        <w:rPr>
          <w:rFonts w:eastAsia="Times New Roman" w:cs="Arial"/>
          <w:lang w:val="sv-SE"/>
        </w:rPr>
        <w:t xml:space="preserve"> lagstiftningen kring detta är </w:t>
      </w:r>
      <w:r w:rsidR="00114163" w:rsidRPr="000039BE">
        <w:rPr>
          <w:rFonts w:eastAsia="Times New Roman" w:cs="Arial"/>
          <w:lang w:val="sv-SE"/>
        </w:rPr>
        <w:t>utformad</w:t>
      </w:r>
      <w:r w:rsidR="000039BE" w:rsidRPr="000039BE">
        <w:rPr>
          <w:rFonts w:eastAsia="Times New Roman" w:cs="Arial"/>
          <w:lang w:val="sv-SE"/>
        </w:rPr>
        <w:t xml:space="preserve"> skiljer sig från land till land.</w:t>
      </w:r>
      <w:r>
        <w:rPr>
          <w:rFonts w:eastAsia="Times New Roman" w:cs="Arial"/>
          <w:lang w:val="sv-SE"/>
        </w:rPr>
        <w:t xml:space="preserve"> Rådfråga en juridiskt sakkunnig om du behöver veta mer om lagstiftningen rörande låsta medier.</w:t>
      </w:r>
    </w:p>
    <w:p w:rsidR="00EA6F04" w:rsidRPr="00AE1EC8" w:rsidRDefault="00EA6F04" w:rsidP="005A1899">
      <w:pPr>
        <w:rPr>
          <w:rFonts w:eastAsia="Times New Roman" w:cs="Arial"/>
          <w:lang w:val="sv-SE"/>
        </w:rPr>
      </w:pPr>
    </w:p>
    <w:p w:rsidR="00717B60" w:rsidRPr="00F64A5F" w:rsidRDefault="00717B60" w:rsidP="005A1899">
      <w:pPr>
        <w:pStyle w:val="Rubrik2"/>
        <w:numPr>
          <w:ilvl w:val="0"/>
          <w:numId w:val="3"/>
        </w:numPr>
        <w:tabs>
          <w:tab w:val="left" w:pos="1064"/>
        </w:tabs>
        <w:rPr>
          <w:rFonts w:eastAsia="Times New Roman" w:cs="Arial"/>
          <w:lang w:val="sv-SE"/>
        </w:rPr>
      </w:pPr>
      <w:bookmarkStart w:id="65" w:name="_Toc528760150"/>
      <w:r w:rsidRPr="00F64A5F">
        <w:rPr>
          <w:lang w:val="sv-SE"/>
        </w:rPr>
        <w:t xml:space="preserve">E-licensen medger inte att biblioteket kopierar eller sprider verket. </w:t>
      </w:r>
      <w:r w:rsidRPr="00F64A5F">
        <w:t>Vad kan jag göra?</w:t>
      </w:r>
      <w:bookmarkEnd w:id="65"/>
      <w:r w:rsidRPr="00F64A5F">
        <w:t xml:space="preserve"> </w:t>
      </w:r>
    </w:p>
    <w:p w:rsidR="00261780" w:rsidRDefault="00401128" w:rsidP="00261780">
      <w:pPr>
        <w:tabs>
          <w:tab w:val="left" w:pos="1064"/>
        </w:tabs>
        <w:ind w:left="360"/>
        <w:rPr>
          <w:rFonts w:eastAsia="Times New Roman" w:cs="Arial"/>
          <w:lang w:val="sv-SE"/>
        </w:rPr>
      </w:pPr>
      <w:r w:rsidRPr="00261780">
        <w:rPr>
          <w:rFonts w:eastAsia="Times New Roman" w:cs="Arial"/>
          <w:lang w:val="sv-SE"/>
        </w:rPr>
        <w:t xml:space="preserve">EU:s medlemsstater </w:t>
      </w:r>
      <w:r w:rsidR="00261780" w:rsidRPr="00261780">
        <w:rPr>
          <w:rFonts w:eastAsia="Times New Roman" w:cs="Arial"/>
          <w:lang w:val="sv-SE"/>
        </w:rPr>
        <w:t>har kommit överens om att</w:t>
      </w:r>
      <w:r w:rsidRPr="00261780">
        <w:rPr>
          <w:rFonts w:eastAsia="Times New Roman" w:cs="Arial"/>
          <w:lang w:val="sv-SE"/>
        </w:rPr>
        <w:t xml:space="preserve"> </w:t>
      </w:r>
      <w:r w:rsidR="00261780" w:rsidRPr="00261780">
        <w:rPr>
          <w:rFonts w:eastAsia="Times New Roman" w:cs="Arial"/>
          <w:lang w:val="sv-SE"/>
        </w:rPr>
        <w:t xml:space="preserve">undantagen i </w:t>
      </w:r>
      <w:r w:rsidRPr="00261780">
        <w:rPr>
          <w:rFonts w:eastAsia="Times New Roman" w:cs="Arial"/>
          <w:lang w:val="sv-SE"/>
        </w:rPr>
        <w:t xml:space="preserve">upphovsrätten inte </w:t>
      </w:r>
      <w:r w:rsidR="00261780" w:rsidRPr="00261780">
        <w:rPr>
          <w:rFonts w:eastAsia="Times New Roman" w:cs="Arial"/>
          <w:lang w:val="sv-SE"/>
        </w:rPr>
        <w:t>ska kunna</w:t>
      </w:r>
      <w:r w:rsidRPr="00261780">
        <w:rPr>
          <w:rFonts w:eastAsia="Times New Roman" w:cs="Arial"/>
          <w:lang w:val="sv-SE"/>
        </w:rPr>
        <w:t xml:space="preserve"> åsidosättas av en licens. </w:t>
      </w:r>
      <w:r w:rsidR="00261780">
        <w:rPr>
          <w:rFonts w:eastAsia="Times New Roman" w:cs="Arial"/>
          <w:lang w:val="sv-SE"/>
        </w:rPr>
        <w:t xml:space="preserve">I Sverige har man beslutat att </w:t>
      </w:r>
      <w:r w:rsidR="00261780" w:rsidRPr="00261780">
        <w:rPr>
          <w:rFonts w:eastAsia="Times New Roman" w:cs="Arial"/>
          <w:lang w:val="sv-SE"/>
        </w:rPr>
        <w:t>alla avtalsvillkor som syftar till att på något sätt förhindra eller</w:t>
      </w:r>
      <w:r w:rsidR="00261780">
        <w:rPr>
          <w:rFonts w:eastAsia="Times New Roman" w:cs="Arial"/>
          <w:lang w:val="sv-SE"/>
        </w:rPr>
        <w:t xml:space="preserve"> </w:t>
      </w:r>
      <w:r w:rsidR="00261780" w:rsidRPr="00261780">
        <w:rPr>
          <w:rFonts w:eastAsia="Times New Roman" w:cs="Arial"/>
          <w:lang w:val="sv-SE"/>
        </w:rPr>
        <w:t xml:space="preserve">begränsa användarnas rätt </w:t>
      </w:r>
      <w:r w:rsidR="00261780">
        <w:rPr>
          <w:rFonts w:eastAsia="Times New Roman" w:cs="Arial"/>
          <w:lang w:val="sv-SE"/>
        </w:rPr>
        <w:t>till tillgängliga medier är ogiltiga. Detta gäller till exempel för avtalsvillkor i</w:t>
      </w:r>
      <w:r w:rsidR="00261780" w:rsidRPr="00261780">
        <w:rPr>
          <w:rFonts w:eastAsia="Times New Roman" w:cs="Arial"/>
          <w:lang w:val="sv-SE"/>
        </w:rPr>
        <w:t xml:space="preserve"> licensavtal som innebär att exemplar</w:t>
      </w:r>
      <w:r w:rsidR="00261780">
        <w:rPr>
          <w:rFonts w:eastAsia="Times New Roman" w:cs="Arial"/>
          <w:lang w:val="sv-SE"/>
        </w:rPr>
        <w:t xml:space="preserve"> </w:t>
      </w:r>
      <w:r w:rsidR="00261780" w:rsidRPr="00261780">
        <w:rPr>
          <w:rFonts w:eastAsia="Times New Roman" w:cs="Arial"/>
          <w:lang w:val="sv-SE"/>
        </w:rPr>
        <w:t>inte får framställas till förmån för personer med syn- eller annan</w:t>
      </w:r>
      <w:r w:rsidR="00261780">
        <w:rPr>
          <w:rFonts w:eastAsia="Times New Roman" w:cs="Arial"/>
          <w:lang w:val="sv-SE"/>
        </w:rPr>
        <w:t xml:space="preserve"> </w:t>
      </w:r>
      <w:r w:rsidR="00261780" w:rsidRPr="00261780">
        <w:rPr>
          <w:rFonts w:eastAsia="Times New Roman" w:cs="Arial"/>
          <w:lang w:val="sv-SE"/>
        </w:rPr>
        <w:t xml:space="preserve">läsnedsättning. </w:t>
      </w:r>
    </w:p>
    <w:p w:rsidR="00261780" w:rsidRDefault="00261780" w:rsidP="00261780">
      <w:pPr>
        <w:tabs>
          <w:tab w:val="left" w:pos="1064"/>
        </w:tabs>
        <w:ind w:left="360"/>
        <w:rPr>
          <w:rFonts w:eastAsia="Times New Roman" w:cs="Arial"/>
          <w:lang w:val="sv-SE"/>
        </w:rPr>
      </w:pPr>
    </w:p>
    <w:p w:rsidR="00261780" w:rsidRPr="00261780" w:rsidRDefault="00261780" w:rsidP="00261780">
      <w:pPr>
        <w:ind w:left="360"/>
        <w:rPr>
          <w:lang w:val="sv-SE"/>
        </w:rPr>
      </w:pPr>
      <w:r>
        <w:rPr>
          <w:rFonts w:eastAsia="Times New Roman" w:cs="Arial"/>
          <w:lang w:val="sv-SE"/>
        </w:rPr>
        <w:t xml:space="preserve">Marrakechfördraget i sig </w:t>
      </w:r>
      <w:r w:rsidRPr="00261780">
        <w:rPr>
          <w:lang w:val="sv-SE"/>
        </w:rPr>
        <w:t xml:space="preserve">säger ingenting om licenser i relation till undantag i upphovsrätten. </w:t>
      </w:r>
      <w:r>
        <w:rPr>
          <w:lang w:val="sv-SE"/>
        </w:rPr>
        <w:t>Generellt</w:t>
      </w:r>
      <w:r w:rsidRPr="00261780">
        <w:rPr>
          <w:lang w:val="sv-SE"/>
        </w:rPr>
        <w:t xml:space="preserve"> är </w:t>
      </w:r>
      <w:r>
        <w:rPr>
          <w:lang w:val="sv-SE"/>
        </w:rPr>
        <w:t xml:space="preserve">det </w:t>
      </w:r>
      <w:r w:rsidRPr="00261780">
        <w:rPr>
          <w:lang w:val="sv-SE"/>
        </w:rPr>
        <w:t>licensavtalets allmänna villkor</w:t>
      </w:r>
      <w:r w:rsidR="00363ABE">
        <w:rPr>
          <w:lang w:val="sv-SE"/>
        </w:rPr>
        <w:t xml:space="preserve"> som gäller </w:t>
      </w:r>
      <w:r w:rsidR="00FB2F14">
        <w:rPr>
          <w:lang w:val="sv-SE"/>
        </w:rPr>
        <w:t>i</w:t>
      </w:r>
      <w:r w:rsidR="00363ABE">
        <w:rPr>
          <w:lang w:val="sv-SE"/>
        </w:rPr>
        <w:t xml:space="preserve"> EU</w:t>
      </w:r>
      <w:r w:rsidR="00E03301">
        <w:rPr>
          <w:lang w:val="sv-SE"/>
        </w:rPr>
        <w:t>, men i</w:t>
      </w:r>
      <w:r w:rsidR="00FB2F14">
        <w:rPr>
          <w:lang w:val="sv-SE"/>
        </w:rPr>
        <w:t xml:space="preserve"> Sverige kan alltså inte avtalen åsidosätta undantagen i </w:t>
      </w:r>
      <w:r w:rsidR="00363ABE">
        <w:rPr>
          <w:lang w:val="sv-SE"/>
        </w:rPr>
        <w:t>upphovsrätten</w:t>
      </w:r>
      <w:r w:rsidR="00FB2F14">
        <w:rPr>
          <w:lang w:val="sv-SE"/>
        </w:rPr>
        <w:t>.</w:t>
      </w:r>
    </w:p>
    <w:p w:rsidR="008A1E2A" w:rsidRPr="00401128" w:rsidRDefault="008A1E2A" w:rsidP="00261780">
      <w:pPr>
        <w:tabs>
          <w:tab w:val="left" w:pos="1064"/>
        </w:tabs>
        <w:ind w:left="360"/>
        <w:rPr>
          <w:rFonts w:eastAsia="Times New Roman" w:cs="Arial"/>
          <w:lang w:val="sv-SE"/>
        </w:rPr>
      </w:pPr>
      <w:r w:rsidRPr="00401128">
        <w:rPr>
          <w:rFonts w:eastAsia="Times New Roman" w:cs="Arial"/>
          <w:lang w:val="sv-SE"/>
        </w:rPr>
        <w:br w:type="page"/>
      </w:r>
    </w:p>
    <w:p w:rsidR="00D7354F" w:rsidRPr="003F6EF8" w:rsidRDefault="00114163" w:rsidP="005335F0">
      <w:pPr>
        <w:pStyle w:val="Rubrik1"/>
        <w:rPr>
          <w:lang w:val="sv-SE"/>
        </w:rPr>
      </w:pPr>
      <w:bookmarkStart w:id="66" w:name="_Toc528760151"/>
      <w:r w:rsidRPr="003F6EF8">
        <w:rPr>
          <w:lang w:val="sv-SE"/>
        </w:rPr>
        <w:t>Rekommenderad läsning</w:t>
      </w:r>
      <w:bookmarkEnd w:id="66"/>
    </w:p>
    <w:p w:rsidR="00D7354F" w:rsidRPr="003F6EF8" w:rsidRDefault="00D7354F" w:rsidP="0034664B">
      <w:pPr>
        <w:keepNext/>
        <w:ind w:left="720"/>
        <w:rPr>
          <w:rFonts w:ascii="Arial" w:eastAsia="Times New Roman" w:hAnsi="Arial" w:cs="Arial"/>
          <w:lang w:val="sv-SE"/>
        </w:rPr>
      </w:pPr>
    </w:p>
    <w:p w:rsidR="00A07363" w:rsidRPr="003F6EF8" w:rsidRDefault="003F6EF8" w:rsidP="005335F0">
      <w:pPr>
        <w:pStyle w:val="Rubrik2"/>
        <w:rPr>
          <w:rFonts w:eastAsia="Times New Roman"/>
          <w:sz w:val="28"/>
          <w:szCs w:val="28"/>
          <w:lang w:val="sv-SE"/>
        </w:rPr>
      </w:pPr>
      <w:bookmarkStart w:id="67" w:name="_Toc528760152"/>
      <w:r w:rsidRPr="003F6EF8">
        <w:rPr>
          <w:sz w:val="28"/>
          <w:szCs w:val="28"/>
          <w:lang w:val="sv-SE"/>
        </w:rPr>
        <w:t xml:space="preserve">Att skapa </w:t>
      </w:r>
      <w:r w:rsidR="00FC5E83">
        <w:rPr>
          <w:sz w:val="28"/>
          <w:szCs w:val="28"/>
          <w:lang w:val="sv-SE"/>
        </w:rPr>
        <w:t xml:space="preserve">dokument i </w:t>
      </w:r>
      <w:r w:rsidRPr="003F6EF8">
        <w:rPr>
          <w:sz w:val="28"/>
          <w:szCs w:val="28"/>
          <w:lang w:val="sv-SE"/>
        </w:rPr>
        <w:t>tillgängliga fo</w:t>
      </w:r>
      <w:r>
        <w:rPr>
          <w:sz w:val="28"/>
          <w:szCs w:val="28"/>
          <w:lang w:val="sv-SE"/>
        </w:rPr>
        <w:t>rmat</w:t>
      </w:r>
      <w:bookmarkEnd w:id="67"/>
    </w:p>
    <w:p w:rsidR="00A07363" w:rsidRPr="003F6EF8" w:rsidRDefault="00A07363" w:rsidP="0034664B">
      <w:pPr>
        <w:keepNext/>
        <w:ind w:left="720"/>
        <w:rPr>
          <w:rFonts w:ascii="Arial" w:eastAsia="Times New Roman" w:hAnsi="Arial" w:cs="Arial"/>
          <w:lang w:val="sv-SE"/>
        </w:rPr>
      </w:pPr>
    </w:p>
    <w:p w:rsidR="005E3AB0" w:rsidRPr="003F6EF8" w:rsidRDefault="003F6EF8" w:rsidP="005A1899">
      <w:pPr>
        <w:pStyle w:val="Rubrik2"/>
        <w:numPr>
          <w:ilvl w:val="0"/>
          <w:numId w:val="3"/>
        </w:numPr>
        <w:rPr>
          <w:rFonts w:eastAsia="Times New Roman"/>
          <w:lang w:val="sv-SE"/>
        </w:rPr>
      </w:pPr>
      <w:bookmarkStart w:id="68" w:name="_Toc528760153"/>
      <w:r w:rsidRPr="003F6EF8">
        <w:rPr>
          <w:rFonts w:eastAsia="Times New Roman"/>
          <w:lang w:val="sv-SE"/>
        </w:rPr>
        <w:t xml:space="preserve">Var hittar jag information om hur man skapar </w:t>
      </w:r>
      <w:r>
        <w:rPr>
          <w:rFonts w:eastAsia="Times New Roman"/>
          <w:lang w:val="sv-SE"/>
        </w:rPr>
        <w:t>dok</w:t>
      </w:r>
      <w:r w:rsidR="002A60EB">
        <w:rPr>
          <w:rFonts w:eastAsia="Times New Roman"/>
          <w:lang w:val="sv-SE"/>
        </w:rPr>
        <w:t>ument i</w:t>
      </w:r>
      <w:r w:rsidRPr="003F6EF8">
        <w:rPr>
          <w:rFonts w:eastAsia="Times New Roman"/>
          <w:lang w:val="sv-SE"/>
        </w:rPr>
        <w:t xml:space="preserve"> tillgängliga format?</w:t>
      </w:r>
      <w:bookmarkEnd w:id="68"/>
    </w:p>
    <w:p w:rsidR="004B2307" w:rsidRPr="003F6EF8" w:rsidRDefault="005E3AB0" w:rsidP="005A1899">
      <w:pPr>
        <w:ind w:left="360"/>
        <w:rPr>
          <w:rFonts w:cs="Arial"/>
          <w:b/>
          <w:lang w:val="sv-SE"/>
        </w:rPr>
      </w:pPr>
      <w:r w:rsidRPr="003F6EF8">
        <w:rPr>
          <w:rFonts w:eastAsia="Times New Roman" w:cs="Arial"/>
          <w:lang w:val="sv-SE"/>
        </w:rPr>
        <w:t xml:space="preserve">Bookshare </w:t>
      </w:r>
      <w:r w:rsidR="003F6EF8" w:rsidRPr="003F6EF8">
        <w:rPr>
          <w:rFonts w:eastAsia="Times New Roman" w:cs="Arial"/>
          <w:lang w:val="sv-SE"/>
        </w:rPr>
        <w:t>har tagit fram en</w:t>
      </w:r>
      <w:r w:rsidRPr="003F6EF8">
        <w:rPr>
          <w:rFonts w:eastAsia="Times New Roman" w:cs="Arial"/>
          <w:lang w:val="sv-SE"/>
        </w:rPr>
        <w:t xml:space="preserve"> </w:t>
      </w:r>
      <w:r w:rsidR="00114163" w:rsidRPr="003F6EF8">
        <w:rPr>
          <w:rFonts w:eastAsia="Times New Roman" w:cs="Arial"/>
          <w:lang w:val="sv-SE"/>
        </w:rPr>
        <w:t>handledning</w:t>
      </w:r>
      <w:r w:rsidRPr="003F6EF8">
        <w:rPr>
          <w:rFonts w:eastAsia="Times New Roman" w:cs="Arial"/>
          <w:lang w:val="sv-SE"/>
        </w:rPr>
        <w:t xml:space="preserve"> </w:t>
      </w:r>
      <w:r w:rsidR="003F6EF8" w:rsidRPr="003F6EF8">
        <w:rPr>
          <w:rFonts w:eastAsia="Times New Roman" w:cs="Arial"/>
          <w:lang w:val="sv-SE"/>
        </w:rPr>
        <w:t xml:space="preserve">som du hittar här: </w:t>
      </w:r>
      <w:r w:rsidR="00973CD0">
        <w:fldChar w:fldCharType="begin"/>
      </w:r>
      <w:r w:rsidR="00973CD0" w:rsidRPr="00973CD0">
        <w:rPr>
          <w:lang w:val="sv-SE"/>
          <w:rPrChange w:id="69" w:author="Kristina Passad" w:date="2018-11-13T08:45:00Z">
            <w:rPr/>
          </w:rPrChange>
        </w:rPr>
        <w:instrText xml:space="preserve"> HYPERLINK "https://benetech.org/about/resources/" </w:instrText>
      </w:r>
      <w:r w:rsidR="00973CD0">
        <w:fldChar w:fldCharType="separate"/>
      </w:r>
      <w:r w:rsidR="008214F9" w:rsidRPr="003F6EF8">
        <w:rPr>
          <w:rStyle w:val="Hyperlnk"/>
          <w:rFonts w:cs="Arial"/>
          <w:lang w:val="sv-SE"/>
        </w:rPr>
        <w:t>https://benetech.org/about/resources/</w:t>
      </w:r>
      <w:r w:rsidR="00973CD0">
        <w:rPr>
          <w:rStyle w:val="Hyperlnk"/>
          <w:rFonts w:cs="Arial"/>
          <w:lang w:val="sv-SE"/>
        </w:rPr>
        <w:fldChar w:fldCharType="end"/>
      </w:r>
      <w:r w:rsidR="00A57D21" w:rsidRPr="003F6EF8">
        <w:rPr>
          <w:lang w:val="sv-SE"/>
        </w:rPr>
        <w:t>.</w:t>
      </w:r>
    </w:p>
    <w:p w:rsidR="003A32E9" w:rsidRPr="003F6EF8" w:rsidRDefault="003A32E9" w:rsidP="005A1899">
      <w:pPr>
        <w:ind w:left="360"/>
        <w:rPr>
          <w:rFonts w:cs="Arial"/>
          <w:color w:val="17365D"/>
          <w:lang w:val="sv-SE"/>
        </w:rPr>
      </w:pPr>
    </w:p>
    <w:p w:rsidR="003F6EF8" w:rsidRDefault="003F6EF8" w:rsidP="005A1899">
      <w:pPr>
        <w:ind w:left="360"/>
        <w:rPr>
          <w:rFonts w:cs="Arial"/>
          <w:lang w:val="sv-SE"/>
        </w:rPr>
      </w:pPr>
      <w:r w:rsidRPr="003F6EF8">
        <w:rPr>
          <w:rFonts w:cs="Arial"/>
          <w:lang w:val="sv-SE"/>
        </w:rPr>
        <w:t>DAISY-konsortiet har fl</w:t>
      </w:r>
      <w:r>
        <w:rPr>
          <w:rFonts w:cs="Arial"/>
          <w:lang w:val="sv-SE"/>
        </w:rPr>
        <w:t>er verktyg här:</w:t>
      </w:r>
    </w:p>
    <w:p w:rsidR="000C6E94" w:rsidRPr="003F6EF8" w:rsidRDefault="00973CD0" w:rsidP="005A1899">
      <w:pPr>
        <w:ind w:left="360"/>
        <w:rPr>
          <w:rFonts w:cs="Arial"/>
          <w:lang w:val="sv-SE"/>
        </w:rPr>
      </w:pPr>
      <w:r>
        <w:fldChar w:fldCharType="begin"/>
      </w:r>
      <w:r w:rsidRPr="00973CD0">
        <w:rPr>
          <w:lang w:val="sv-SE"/>
          <w:rPrChange w:id="70" w:author="Kristina Passad" w:date="2018-11-13T08:45:00Z">
            <w:rPr/>
          </w:rPrChange>
        </w:rPr>
        <w:instrText xml:space="preserve"> HYPERLINK "http://www.daisy.org/tools/production" </w:instrText>
      </w:r>
      <w:r>
        <w:fldChar w:fldCharType="separate"/>
      </w:r>
      <w:r w:rsidR="005E3AB0" w:rsidRPr="003F6EF8">
        <w:rPr>
          <w:rStyle w:val="Hyperlnk"/>
          <w:rFonts w:cs="Arial"/>
          <w:lang w:val="sv-SE"/>
        </w:rPr>
        <w:t>http://www.daisy.org/tools/production</w:t>
      </w:r>
      <w:r>
        <w:rPr>
          <w:rStyle w:val="Hyperlnk"/>
          <w:rFonts w:cs="Arial"/>
          <w:lang w:val="sv-SE"/>
        </w:rPr>
        <w:fldChar w:fldCharType="end"/>
      </w:r>
      <w:r w:rsidR="006861FF" w:rsidRPr="003F6EF8">
        <w:rPr>
          <w:rFonts w:cs="Arial"/>
          <w:lang w:val="sv-SE"/>
        </w:rPr>
        <w:t>.</w:t>
      </w:r>
    </w:p>
    <w:p w:rsidR="0034664B" w:rsidRPr="003F6EF8" w:rsidRDefault="0034664B" w:rsidP="005A1899">
      <w:pPr>
        <w:pStyle w:val="Rubrik2"/>
        <w:ind w:left="360"/>
        <w:rPr>
          <w:lang w:val="sv-SE"/>
        </w:rPr>
      </w:pPr>
    </w:p>
    <w:p w:rsidR="0034664B" w:rsidRPr="003F6EF8" w:rsidRDefault="003F6EF8" w:rsidP="0034664B">
      <w:pPr>
        <w:pStyle w:val="Rubrik2"/>
        <w:rPr>
          <w:sz w:val="28"/>
          <w:szCs w:val="28"/>
          <w:lang w:val="sv-SE"/>
        </w:rPr>
      </w:pPr>
      <w:bookmarkStart w:id="71" w:name="_Toc528760154"/>
      <w:r>
        <w:rPr>
          <w:sz w:val="28"/>
          <w:szCs w:val="28"/>
          <w:lang w:val="sv-SE"/>
        </w:rPr>
        <w:t>Andra h</w:t>
      </w:r>
      <w:r w:rsidR="00114163" w:rsidRPr="003F6EF8">
        <w:rPr>
          <w:sz w:val="28"/>
          <w:szCs w:val="28"/>
          <w:lang w:val="sv-SE"/>
        </w:rPr>
        <w:t>andledning</w:t>
      </w:r>
      <w:r>
        <w:rPr>
          <w:sz w:val="28"/>
          <w:szCs w:val="28"/>
          <w:lang w:val="sv-SE"/>
        </w:rPr>
        <w:t>ar till Marrakechavtalet</w:t>
      </w:r>
      <w:bookmarkEnd w:id="71"/>
    </w:p>
    <w:p w:rsidR="003A32E9" w:rsidRPr="003F6EF8" w:rsidRDefault="003A32E9" w:rsidP="003A32E9">
      <w:pPr>
        <w:pStyle w:val="Liststycke"/>
        <w:rPr>
          <w:rFonts w:ascii="Arial" w:hAnsi="Arial" w:cs="Arial"/>
          <w:color w:val="17365D"/>
          <w:lang w:val="sv-SE"/>
        </w:rPr>
      </w:pPr>
    </w:p>
    <w:p w:rsidR="00A07363" w:rsidRPr="004578CF" w:rsidRDefault="004578CF" w:rsidP="005A1899">
      <w:pPr>
        <w:pStyle w:val="Rubrik2"/>
        <w:numPr>
          <w:ilvl w:val="0"/>
          <w:numId w:val="3"/>
        </w:numPr>
        <w:rPr>
          <w:lang w:val="sv-SE"/>
        </w:rPr>
      </w:pPr>
      <w:bookmarkStart w:id="72" w:name="_Toc528760155"/>
      <w:r w:rsidRPr="004578CF">
        <w:rPr>
          <w:lang w:val="sv-SE"/>
        </w:rPr>
        <w:t>Finns det andra</w:t>
      </w:r>
      <w:r w:rsidR="008214F9" w:rsidRPr="004578CF">
        <w:rPr>
          <w:lang w:val="sv-SE"/>
        </w:rPr>
        <w:t xml:space="preserve"> </w:t>
      </w:r>
      <w:r w:rsidR="00114163" w:rsidRPr="004578CF">
        <w:rPr>
          <w:lang w:val="sv-SE"/>
        </w:rPr>
        <w:t>handledning</w:t>
      </w:r>
      <w:r w:rsidRPr="004578CF">
        <w:rPr>
          <w:lang w:val="sv-SE"/>
        </w:rPr>
        <w:t>ar</w:t>
      </w:r>
      <w:r w:rsidR="008214F9" w:rsidRPr="004578CF">
        <w:rPr>
          <w:lang w:val="sv-SE"/>
        </w:rPr>
        <w:t xml:space="preserve"> </w:t>
      </w:r>
      <w:r w:rsidR="003F6EF8">
        <w:rPr>
          <w:lang w:val="sv-SE"/>
        </w:rPr>
        <w:t>till</w:t>
      </w:r>
      <w:r>
        <w:rPr>
          <w:lang w:val="sv-SE"/>
        </w:rPr>
        <w:t xml:space="preserve"> Marrakechfördraget</w:t>
      </w:r>
      <w:r w:rsidR="008214F9" w:rsidRPr="004578CF">
        <w:rPr>
          <w:lang w:val="sv-SE"/>
        </w:rPr>
        <w:t>?</w:t>
      </w:r>
      <w:bookmarkEnd w:id="72"/>
    </w:p>
    <w:p w:rsidR="00423784" w:rsidRPr="004578CF" w:rsidRDefault="004578CF" w:rsidP="005A1899">
      <w:pPr>
        <w:ind w:left="360"/>
        <w:rPr>
          <w:rFonts w:cs="Arial"/>
          <w:color w:val="17365D"/>
          <w:lang w:val="sv-SE"/>
        </w:rPr>
      </w:pPr>
      <w:r w:rsidRPr="004578CF">
        <w:rPr>
          <w:rFonts w:eastAsia="Times New Roman" w:cs="Arial"/>
          <w:lang w:val="sv-SE"/>
        </w:rPr>
        <w:t>Ja,</w:t>
      </w:r>
      <w:r w:rsidR="008214F9" w:rsidRPr="004578CF">
        <w:rPr>
          <w:rFonts w:eastAsia="Times New Roman" w:cs="Arial"/>
          <w:lang w:val="sv-SE"/>
        </w:rPr>
        <w:t xml:space="preserve"> EIFL </w:t>
      </w:r>
      <w:r w:rsidRPr="004578CF">
        <w:rPr>
          <w:rFonts w:eastAsia="Times New Roman" w:cs="Arial"/>
          <w:lang w:val="sv-SE"/>
        </w:rPr>
        <w:t>tagit fram en</w:t>
      </w:r>
      <w:r w:rsidR="008214F9" w:rsidRPr="004578CF">
        <w:rPr>
          <w:rFonts w:eastAsia="Times New Roman" w:cs="Arial"/>
          <w:lang w:val="sv-SE"/>
        </w:rPr>
        <w:t xml:space="preserve"> </w:t>
      </w:r>
      <w:r w:rsidR="00114163" w:rsidRPr="004578CF">
        <w:rPr>
          <w:rFonts w:eastAsia="Times New Roman" w:cs="Arial"/>
          <w:lang w:val="sv-SE"/>
        </w:rPr>
        <w:t>handledning</w:t>
      </w:r>
      <w:r w:rsidR="008214F9" w:rsidRPr="004578CF">
        <w:rPr>
          <w:rFonts w:eastAsia="Times New Roman" w:cs="Arial"/>
          <w:lang w:val="sv-SE"/>
        </w:rPr>
        <w:t xml:space="preserve"> </w:t>
      </w:r>
      <w:r>
        <w:rPr>
          <w:rFonts w:eastAsia="Times New Roman" w:cs="Arial"/>
          <w:lang w:val="sv-SE"/>
        </w:rPr>
        <w:t>för bibliotek</w:t>
      </w:r>
      <w:r w:rsidR="008214F9" w:rsidRPr="004578CF">
        <w:rPr>
          <w:rFonts w:eastAsia="Times New Roman" w:cs="Arial"/>
          <w:lang w:val="sv-SE"/>
        </w:rPr>
        <w:t xml:space="preserve">: </w:t>
      </w:r>
      <w:r w:rsidR="00973CD0">
        <w:fldChar w:fldCharType="begin"/>
      </w:r>
      <w:r w:rsidR="00973CD0" w:rsidRPr="00973CD0">
        <w:rPr>
          <w:lang w:val="sv-SE"/>
          <w:rPrChange w:id="73" w:author="Kristina Passad" w:date="2018-11-13T08:45:00Z">
            <w:rPr/>
          </w:rPrChange>
        </w:rPr>
        <w:instrText xml:space="preserve"> HYPERLINK "http://www.eifl.net/resources/marrakesh-treaty-eifl-guide-libraries-english" </w:instrText>
      </w:r>
      <w:r w:rsidR="00973CD0">
        <w:fldChar w:fldCharType="separate"/>
      </w:r>
      <w:r w:rsidR="008214F9" w:rsidRPr="004578CF">
        <w:rPr>
          <w:rStyle w:val="Hyperlnk"/>
          <w:rFonts w:cs="Arial"/>
          <w:lang w:val="sv-SE"/>
        </w:rPr>
        <w:t>http://www.eifl.net/resources/marrakesh-treaty-eifl-</w:t>
      </w:r>
      <w:r w:rsidR="00114163" w:rsidRPr="004578CF">
        <w:rPr>
          <w:rStyle w:val="Hyperlnk"/>
          <w:rFonts w:cs="Arial"/>
          <w:lang w:val="sv-SE"/>
        </w:rPr>
        <w:t>handledning</w:t>
      </w:r>
      <w:r w:rsidR="008214F9" w:rsidRPr="004578CF">
        <w:rPr>
          <w:rStyle w:val="Hyperlnk"/>
          <w:rFonts w:cs="Arial"/>
          <w:lang w:val="sv-SE"/>
        </w:rPr>
        <w:t>-libraries-english</w:t>
      </w:r>
      <w:r w:rsidR="00973CD0">
        <w:rPr>
          <w:rStyle w:val="Hyperlnk"/>
          <w:rFonts w:cs="Arial"/>
          <w:lang w:val="sv-SE"/>
        </w:rPr>
        <w:fldChar w:fldCharType="end"/>
      </w:r>
      <w:r w:rsidR="008214F9" w:rsidRPr="004578CF">
        <w:rPr>
          <w:rFonts w:cs="Arial"/>
          <w:color w:val="17365D"/>
          <w:lang w:val="sv-SE"/>
        </w:rPr>
        <w:t xml:space="preserve"> </w:t>
      </w:r>
    </w:p>
    <w:p w:rsidR="00DE4F3B" w:rsidRPr="004578CF" w:rsidRDefault="00DE4F3B" w:rsidP="005A1899">
      <w:pPr>
        <w:ind w:left="360"/>
        <w:rPr>
          <w:rFonts w:eastAsia="Times New Roman" w:cs="Arial"/>
          <w:lang w:val="sv-SE"/>
        </w:rPr>
      </w:pPr>
    </w:p>
    <w:p w:rsidR="008214F9" w:rsidRPr="004578CF" w:rsidRDefault="008214F9" w:rsidP="005A1899">
      <w:pPr>
        <w:ind w:left="360"/>
        <w:rPr>
          <w:rFonts w:eastAsia="Times New Roman" w:cs="Arial"/>
          <w:spacing w:val="-4"/>
          <w:lang w:val="sv-SE"/>
        </w:rPr>
      </w:pPr>
      <w:r w:rsidRPr="004578CF">
        <w:rPr>
          <w:rFonts w:eastAsia="Times New Roman" w:cs="Arial"/>
          <w:spacing w:val="-4"/>
          <w:lang w:val="sv-SE"/>
        </w:rPr>
        <w:t xml:space="preserve">World Blind Union </w:t>
      </w:r>
      <w:r w:rsidR="004578CF" w:rsidRPr="004578CF">
        <w:rPr>
          <w:rFonts w:eastAsia="Times New Roman" w:cs="Arial"/>
          <w:spacing w:val="-4"/>
          <w:lang w:val="sv-SE"/>
        </w:rPr>
        <w:t>har tagit fram en</w:t>
      </w:r>
      <w:r w:rsidRPr="004578CF">
        <w:rPr>
          <w:rFonts w:eastAsia="Times New Roman" w:cs="Arial"/>
          <w:spacing w:val="-4"/>
          <w:lang w:val="sv-SE"/>
        </w:rPr>
        <w:t xml:space="preserve"> </w:t>
      </w:r>
      <w:r w:rsidR="00114163" w:rsidRPr="004578CF">
        <w:rPr>
          <w:rFonts w:eastAsia="Times New Roman" w:cs="Arial"/>
          <w:spacing w:val="-4"/>
          <w:lang w:val="sv-SE"/>
        </w:rPr>
        <w:t>handledning</w:t>
      </w:r>
      <w:r w:rsidRPr="004578CF">
        <w:rPr>
          <w:rFonts w:eastAsia="Times New Roman" w:cs="Arial"/>
          <w:spacing w:val="-4"/>
          <w:lang w:val="sv-SE"/>
        </w:rPr>
        <w:t xml:space="preserve"> </w:t>
      </w:r>
      <w:r w:rsidR="004578CF" w:rsidRPr="004578CF">
        <w:rPr>
          <w:rFonts w:eastAsia="Times New Roman" w:cs="Arial"/>
          <w:spacing w:val="-4"/>
          <w:lang w:val="sv-SE"/>
        </w:rPr>
        <w:t>krin</w:t>
      </w:r>
      <w:r w:rsidR="004578CF">
        <w:rPr>
          <w:rFonts w:eastAsia="Times New Roman" w:cs="Arial"/>
          <w:spacing w:val="-4"/>
          <w:lang w:val="sv-SE"/>
        </w:rPr>
        <w:t>g det juridiska ramverket</w:t>
      </w:r>
      <w:r w:rsidR="004578CF" w:rsidRPr="004578CF">
        <w:rPr>
          <w:rFonts w:eastAsia="Times New Roman" w:cs="Arial"/>
          <w:spacing w:val="-4"/>
          <w:lang w:val="sv-SE"/>
        </w:rPr>
        <w:t xml:space="preserve"> för Marrakechfördraget.</w:t>
      </w:r>
    </w:p>
    <w:p w:rsidR="008214F9" w:rsidRPr="004578CF" w:rsidRDefault="00973CD0" w:rsidP="005A1899">
      <w:pPr>
        <w:ind w:left="360"/>
        <w:rPr>
          <w:rFonts w:cs="Arial"/>
          <w:color w:val="17365D"/>
          <w:lang w:val="sv-SE"/>
        </w:rPr>
      </w:pPr>
      <w:r>
        <w:fldChar w:fldCharType="begin"/>
      </w:r>
      <w:r w:rsidRPr="00973CD0">
        <w:rPr>
          <w:lang w:val="sv-SE"/>
          <w:rPrChange w:id="74" w:author="Kristina Passad" w:date="2018-11-13T08:45:00Z">
            <w:rPr/>
          </w:rPrChange>
        </w:rPr>
        <w:instrText xml:space="preserve"> HYPERLINK "http://www.worldblindunion.org/English/our-work/our-priorities/Pages/WBU-Guide-to-the-Marrakesh-Treaty.aspx" </w:instrText>
      </w:r>
      <w:r>
        <w:fldChar w:fldCharType="separate"/>
      </w:r>
      <w:r w:rsidR="008214F9" w:rsidRPr="004578CF">
        <w:rPr>
          <w:rStyle w:val="Hyperlnk"/>
          <w:rFonts w:cs="Arial"/>
          <w:lang w:val="sv-SE"/>
        </w:rPr>
        <w:t>http://www.worldblindunion.org/English/our-work/our-priorities/Pages/WBU-</w:t>
      </w:r>
      <w:r w:rsidR="00114163" w:rsidRPr="004578CF">
        <w:rPr>
          <w:rStyle w:val="Hyperlnk"/>
          <w:rFonts w:cs="Arial"/>
          <w:lang w:val="sv-SE"/>
        </w:rPr>
        <w:t>Handledning</w:t>
      </w:r>
      <w:r w:rsidR="008214F9" w:rsidRPr="004578CF">
        <w:rPr>
          <w:rStyle w:val="Hyperlnk"/>
          <w:rFonts w:cs="Arial"/>
          <w:lang w:val="sv-SE"/>
        </w:rPr>
        <w:t>-to-the-Marrakesh-Treaty.aspx</w:t>
      </w:r>
      <w:r>
        <w:rPr>
          <w:rStyle w:val="Hyperlnk"/>
          <w:rFonts w:cs="Arial"/>
          <w:lang w:val="sv-SE"/>
        </w:rPr>
        <w:fldChar w:fldCharType="end"/>
      </w:r>
      <w:r w:rsidR="008214F9" w:rsidRPr="004578CF">
        <w:rPr>
          <w:rFonts w:cs="Arial"/>
          <w:color w:val="17365D"/>
          <w:lang w:val="sv-SE"/>
        </w:rPr>
        <w:t xml:space="preserve"> </w:t>
      </w:r>
    </w:p>
    <w:p w:rsidR="008214F9" w:rsidRPr="004578CF" w:rsidRDefault="008214F9" w:rsidP="005A1899">
      <w:pPr>
        <w:ind w:left="360"/>
        <w:rPr>
          <w:rFonts w:cs="Arial"/>
          <w:color w:val="17365D"/>
          <w:lang w:val="sv-SE"/>
        </w:rPr>
      </w:pPr>
    </w:p>
    <w:p w:rsidR="003A32E9" w:rsidRPr="002F7F78" w:rsidRDefault="008214F9" w:rsidP="005A1899">
      <w:pPr>
        <w:ind w:left="360"/>
        <w:rPr>
          <w:rStyle w:val="Hyperlnk"/>
          <w:rFonts w:cs="Arial"/>
          <w:lang w:val="sv-SE"/>
        </w:rPr>
      </w:pPr>
      <w:r w:rsidRPr="002F7F78">
        <w:rPr>
          <w:rFonts w:cs="Arial"/>
          <w:lang w:val="sv-SE"/>
        </w:rPr>
        <w:t xml:space="preserve">(e-version) </w:t>
      </w:r>
      <w:r w:rsidR="00973CD0">
        <w:fldChar w:fldCharType="begin"/>
      </w:r>
      <w:r w:rsidR="00973CD0" w:rsidRPr="00973CD0">
        <w:rPr>
          <w:lang w:val="sv-SE"/>
          <w:rPrChange w:id="75" w:author="Kristina Passad" w:date="2018-11-13T08:45:00Z">
            <w:rPr/>
          </w:rPrChange>
        </w:rPr>
        <w:instrText xml:space="preserve"> HYPERLINK "http://www.worldblindunion.org/English/our-work/our-priorities/Pages/WBU-Guide-to-the-Marrakesh-Treaty.aspx" </w:instrText>
      </w:r>
      <w:r w:rsidR="00973CD0">
        <w:fldChar w:fldCharType="separate"/>
      </w:r>
      <w:r w:rsidR="003A32E9" w:rsidRPr="002F7F78">
        <w:rPr>
          <w:rStyle w:val="Hyperlnk"/>
          <w:rFonts w:cs="Arial"/>
          <w:lang w:val="sv-SE"/>
        </w:rPr>
        <w:t xml:space="preserve">WBU </w:t>
      </w:r>
      <w:r w:rsidR="00114163" w:rsidRPr="002F7F78">
        <w:rPr>
          <w:rStyle w:val="Hyperlnk"/>
          <w:rFonts w:cs="Arial"/>
          <w:lang w:val="sv-SE"/>
        </w:rPr>
        <w:t>handledning</w:t>
      </w:r>
      <w:r w:rsidR="00973CD0">
        <w:rPr>
          <w:rStyle w:val="Hyperlnk"/>
          <w:rFonts w:cs="Arial"/>
          <w:lang w:val="sv-SE"/>
        </w:rPr>
        <w:fldChar w:fldCharType="end"/>
      </w:r>
    </w:p>
    <w:p w:rsidR="00DE4F3B" w:rsidRPr="002F7F78" w:rsidRDefault="00DE4F3B" w:rsidP="005A1899">
      <w:pPr>
        <w:ind w:left="360"/>
        <w:rPr>
          <w:rFonts w:cs="Arial"/>
          <w:color w:val="17365D"/>
          <w:lang w:val="sv-SE"/>
        </w:rPr>
      </w:pPr>
    </w:p>
    <w:p w:rsidR="00233B4B" w:rsidRPr="00211CE8" w:rsidRDefault="00211CE8" w:rsidP="005A1899">
      <w:pPr>
        <w:ind w:left="360"/>
        <w:rPr>
          <w:rFonts w:eastAsia="Times New Roman" w:cs="Arial"/>
          <w:spacing w:val="-6"/>
          <w:lang w:val="sv-SE"/>
        </w:rPr>
      </w:pPr>
      <w:r w:rsidRPr="00211CE8">
        <w:rPr>
          <w:rFonts w:eastAsia="Times New Roman" w:cs="Arial"/>
          <w:spacing w:val="-6"/>
          <w:lang w:val="sv-SE"/>
        </w:rPr>
        <w:t>FN:s utvecklingsprogram UNDP (</w:t>
      </w:r>
      <w:r w:rsidR="003A32E9" w:rsidRPr="00211CE8">
        <w:rPr>
          <w:rFonts w:eastAsia="Times New Roman" w:cs="Arial"/>
          <w:spacing w:val="-6"/>
          <w:lang w:val="sv-SE"/>
        </w:rPr>
        <w:t>U</w:t>
      </w:r>
      <w:r w:rsidR="00D7354F" w:rsidRPr="00211CE8">
        <w:rPr>
          <w:rFonts w:eastAsia="Times New Roman" w:cs="Arial"/>
          <w:spacing w:val="-6"/>
          <w:lang w:val="sv-SE"/>
        </w:rPr>
        <w:t xml:space="preserve">nited </w:t>
      </w:r>
      <w:r w:rsidR="003A32E9" w:rsidRPr="00211CE8">
        <w:rPr>
          <w:rFonts w:eastAsia="Times New Roman" w:cs="Arial"/>
          <w:spacing w:val="-6"/>
          <w:lang w:val="sv-SE"/>
        </w:rPr>
        <w:t>N</w:t>
      </w:r>
      <w:r w:rsidR="00D7354F" w:rsidRPr="00211CE8">
        <w:rPr>
          <w:rFonts w:eastAsia="Times New Roman" w:cs="Arial"/>
          <w:spacing w:val="-6"/>
          <w:lang w:val="sv-SE"/>
        </w:rPr>
        <w:t xml:space="preserve">ations </w:t>
      </w:r>
      <w:r w:rsidR="003A32E9" w:rsidRPr="00211CE8">
        <w:rPr>
          <w:rFonts w:eastAsia="Times New Roman" w:cs="Arial"/>
          <w:spacing w:val="-6"/>
          <w:lang w:val="sv-SE"/>
        </w:rPr>
        <w:t>D</w:t>
      </w:r>
      <w:r w:rsidR="00D7354F" w:rsidRPr="00211CE8">
        <w:rPr>
          <w:rFonts w:eastAsia="Times New Roman" w:cs="Arial"/>
          <w:spacing w:val="-6"/>
          <w:lang w:val="sv-SE"/>
        </w:rPr>
        <w:t xml:space="preserve">evelopment </w:t>
      </w:r>
      <w:r w:rsidR="003A32E9" w:rsidRPr="00211CE8">
        <w:rPr>
          <w:rFonts w:eastAsia="Times New Roman" w:cs="Arial"/>
          <w:spacing w:val="-6"/>
          <w:lang w:val="sv-SE"/>
        </w:rPr>
        <w:t>P</w:t>
      </w:r>
      <w:r w:rsidR="00D7354F" w:rsidRPr="00211CE8">
        <w:rPr>
          <w:rFonts w:eastAsia="Times New Roman" w:cs="Arial"/>
          <w:spacing w:val="-6"/>
          <w:lang w:val="sv-SE"/>
        </w:rPr>
        <w:t>rogram</w:t>
      </w:r>
      <w:r w:rsidR="000711D5" w:rsidRPr="00211CE8">
        <w:rPr>
          <w:rFonts w:eastAsia="Times New Roman" w:cs="Arial"/>
          <w:spacing w:val="-6"/>
          <w:lang w:val="sv-SE"/>
        </w:rPr>
        <w:t>me</w:t>
      </w:r>
      <w:r w:rsidRPr="00211CE8">
        <w:rPr>
          <w:rFonts w:eastAsia="Times New Roman" w:cs="Arial"/>
          <w:spacing w:val="-6"/>
          <w:lang w:val="sv-SE"/>
        </w:rPr>
        <w:t>)</w:t>
      </w:r>
      <w:r w:rsidR="003A32E9" w:rsidRPr="00211CE8">
        <w:rPr>
          <w:rFonts w:eastAsia="Times New Roman" w:cs="Arial"/>
          <w:spacing w:val="-6"/>
          <w:lang w:val="sv-SE"/>
        </w:rPr>
        <w:t xml:space="preserve"> </w:t>
      </w:r>
      <w:r w:rsidRPr="00211CE8">
        <w:rPr>
          <w:rFonts w:eastAsia="Times New Roman" w:cs="Arial"/>
          <w:spacing w:val="-6"/>
          <w:lang w:val="sv-SE"/>
        </w:rPr>
        <w:t>har tagit fram en</w:t>
      </w:r>
      <w:r w:rsidR="008214F9" w:rsidRPr="00211CE8">
        <w:rPr>
          <w:rFonts w:eastAsia="Times New Roman" w:cs="Arial"/>
          <w:spacing w:val="-6"/>
          <w:lang w:val="sv-SE"/>
        </w:rPr>
        <w:t xml:space="preserve"> </w:t>
      </w:r>
      <w:r w:rsidR="00114163" w:rsidRPr="00211CE8">
        <w:rPr>
          <w:rFonts w:eastAsia="Times New Roman" w:cs="Arial"/>
          <w:spacing w:val="-6"/>
          <w:lang w:val="sv-SE"/>
        </w:rPr>
        <w:t>handledning</w:t>
      </w:r>
      <w:r w:rsidR="00255925" w:rsidRPr="00211CE8">
        <w:rPr>
          <w:rFonts w:eastAsia="Times New Roman" w:cs="Arial"/>
          <w:spacing w:val="-6"/>
          <w:lang w:val="sv-SE"/>
        </w:rPr>
        <w:t xml:space="preserve"> </w:t>
      </w:r>
      <w:r w:rsidRPr="00211CE8">
        <w:rPr>
          <w:rFonts w:eastAsia="Times New Roman" w:cs="Arial"/>
          <w:spacing w:val="-6"/>
          <w:lang w:val="sv-SE"/>
        </w:rPr>
        <w:t>med titeln</w:t>
      </w:r>
      <w:r w:rsidR="0028266C" w:rsidRPr="00211CE8">
        <w:rPr>
          <w:rFonts w:eastAsia="Times New Roman" w:cs="Arial"/>
          <w:spacing w:val="-6"/>
          <w:lang w:val="sv-SE"/>
        </w:rPr>
        <w:t xml:space="preserve"> </w:t>
      </w:r>
      <w:r w:rsidR="0034664B" w:rsidRPr="00211CE8">
        <w:rPr>
          <w:rFonts w:cs="Arial"/>
          <w:i/>
          <w:spacing w:val="-6"/>
          <w:lang w:val="sv-SE"/>
        </w:rPr>
        <w:t xml:space="preserve">Our </w:t>
      </w:r>
      <w:r w:rsidR="000711D5" w:rsidRPr="00211CE8">
        <w:rPr>
          <w:rFonts w:cs="Arial"/>
          <w:i/>
          <w:spacing w:val="-6"/>
          <w:lang w:val="sv-SE"/>
        </w:rPr>
        <w:t>R</w:t>
      </w:r>
      <w:r w:rsidR="0034664B" w:rsidRPr="00211CE8">
        <w:rPr>
          <w:rFonts w:cs="Arial"/>
          <w:i/>
          <w:spacing w:val="-6"/>
          <w:lang w:val="sv-SE"/>
        </w:rPr>
        <w:t xml:space="preserve">ight to </w:t>
      </w:r>
      <w:r w:rsidR="000711D5" w:rsidRPr="00211CE8">
        <w:rPr>
          <w:rFonts w:cs="Arial"/>
          <w:i/>
          <w:spacing w:val="-6"/>
          <w:lang w:val="sv-SE"/>
        </w:rPr>
        <w:t>K</w:t>
      </w:r>
      <w:r w:rsidR="0034664B" w:rsidRPr="00211CE8">
        <w:rPr>
          <w:rFonts w:cs="Arial"/>
          <w:i/>
          <w:spacing w:val="-6"/>
          <w:lang w:val="sv-SE"/>
        </w:rPr>
        <w:t>nowledge</w:t>
      </w:r>
      <w:r w:rsidR="00D7354F" w:rsidRPr="00211CE8">
        <w:rPr>
          <w:rFonts w:cs="Arial"/>
          <w:color w:val="17365D"/>
          <w:spacing w:val="-6"/>
          <w:lang w:val="sv-SE"/>
        </w:rPr>
        <w:t xml:space="preserve"> </w:t>
      </w:r>
      <w:r w:rsidR="008118C8">
        <w:rPr>
          <w:rFonts w:eastAsia="Times New Roman" w:cs="Arial"/>
          <w:spacing w:val="-6"/>
          <w:lang w:val="sv-SE"/>
        </w:rPr>
        <w:t>som också finns i</w:t>
      </w:r>
      <w:r w:rsidRPr="00211CE8">
        <w:rPr>
          <w:rFonts w:eastAsia="Times New Roman" w:cs="Arial"/>
          <w:spacing w:val="-6"/>
          <w:lang w:val="sv-SE"/>
        </w:rPr>
        <w:t xml:space="preserve"> tillgängliga format;</w:t>
      </w:r>
      <w:r w:rsidR="00DE4F3B" w:rsidRPr="00211CE8">
        <w:rPr>
          <w:rFonts w:eastAsia="Times New Roman" w:cs="Arial"/>
          <w:spacing w:val="-6"/>
          <w:lang w:val="sv-SE"/>
        </w:rPr>
        <w:t xml:space="preserve"> </w:t>
      </w:r>
      <w:r w:rsidR="008118C8">
        <w:rPr>
          <w:rFonts w:eastAsia="Times New Roman" w:cs="Arial"/>
          <w:spacing w:val="-6"/>
          <w:lang w:val="sv-SE"/>
        </w:rPr>
        <w:t>elektronisk punktskrift, DAISY, och ljud</w:t>
      </w:r>
      <w:r w:rsidR="00DE4F3B" w:rsidRPr="00211CE8">
        <w:rPr>
          <w:rFonts w:eastAsia="Times New Roman" w:cs="Arial"/>
          <w:spacing w:val="-6"/>
          <w:lang w:val="sv-SE"/>
        </w:rPr>
        <w:t xml:space="preserve"> (MP3)</w:t>
      </w:r>
      <w:r w:rsidR="0083769F" w:rsidRPr="00211CE8">
        <w:rPr>
          <w:rFonts w:eastAsia="Times New Roman" w:cs="Arial"/>
          <w:spacing w:val="-6"/>
          <w:lang w:val="sv-SE"/>
        </w:rPr>
        <w:t xml:space="preserve">: </w:t>
      </w:r>
    </w:p>
    <w:p w:rsidR="00EC0C06" w:rsidRPr="002F7F78" w:rsidRDefault="00973CD0" w:rsidP="00106B94">
      <w:pPr>
        <w:ind w:left="360"/>
        <w:rPr>
          <w:rFonts w:cs="Arial"/>
          <w:color w:val="17365D"/>
          <w:lang w:val="sv-SE"/>
        </w:rPr>
      </w:pPr>
      <w:r>
        <w:fldChar w:fldCharType="begin"/>
      </w:r>
      <w:r w:rsidRPr="00973CD0">
        <w:rPr>
          <w:lang w:val="sv-SE"/>
          <w:rPrChange w:id="76" w:author="Kristina Passad" w:date="2018-11-13T08:45:00Z">
            <w:rPr/>
          </w:rPrChange>
        </w:rPr>
        <w:instrText xml:space="preserve"> HYPERLINK "http://www.asia-pacific.undp.org/content/rbap/en/home/library/democratic_governance/hiv_aids/our-right-to-knowledge--legal-reviews-for-the-ratification-of-th.html" </w:instrText>
      </w:r>
      <w:r>
        <w:fldChar w:fldCharType="separate"/>
      </w:r>
      <w:r w:rsidR="008214F9" w:rsidRPr="002F7F78">
        <w:rPr>
          <w:rStyle w:val="Hyperlnk"/>
          <w:rFonts w:cs="Arial"/>
          <w:lang w:val="sv-SE"/>
        </w:rPr>
        <w:t>http://www.asia-pacific.undp.org/content/rbap/en/home/library/democratic_governance/hiv_aids/our-right-to-knowledge--legal-reviews-for-the-ratification-of-th.html</w:t>
      </w:r>
      <w:r>
        <w:rPr>
          <w:rStyle w:val="Hyperlnk"/>
          <w:rFonts w:cs="Arial"/>
          <w:lang w:val="sv-SE"/>
        </w:rPr>
        <w:fldChar w:fldCharType="end"/>
      </w:r>
      <w:r w:rsidR="008214F9" w:rsidRPr="002F7F78">
        <w:rPr>
          <w:rFonts w:cs="Arial"/>
          <w:color w:val="17365D"/>
          <w:lang w:val="sv-SE"/>
        </w:rPr>
        <w:t xml:space="preserve"> </w:t>
      </w:r>
    </w:p>
    <w:p w:rsidR="00217211" w:rsidRPr="002F7F78" w:rsidRDefault="00217211">
      <w:pPr>
        <w:spacing w:after="160" w:line="259" w:lineRule="auto"/>
        <w:rPr>
          <w:rFonts w:eastAsiaTheme="majorEastAsia" w:cstheme="majorBidi"/>
          <w:b/>
          <w:bCs/>
          <w:color w:val="151E3A"/>
          <w:sz w:val="36"/>
          <w:szCs w:val="36"/>
          <w:lang w:val="sv-SE"/>
        </w:rPr>
      </w:pPr>
      <w:r w:rsidRPr="002F7F78">
        <w:rPr>
          <w:lang w:val="sv-SE"/>
        </w:rPr>
        <w:br w:type="page"/>
      </w:r>
    </w:p>
    <w:p w:rsidR="00EC0C06" w:rsidRPr="00114163" w:rsidRDefault="00322951" w:rsidP="0034664B">
      <w:pPr>
        <w:pStyle w:val="Rubrik1"/>
        <w:rPr>
          <w:lang w:val="sv-SE"/>
        </w:rPr>
      </w:pPr>
      <w:bookmarkStart w:id="77" w:name="_Toc528760156"/>
      <w:r>
        <w:rPr>
          <w:lang w:val="sv-SE"/>
        </w:rPr>
        <w:t>T</w:t>
      </w:r>
      <w:r w:rsidR="00114163" w:rsidRPr="00114163">
        <w:rPr>
          <w:lang w:val="sv-SE"/>
        </w:rPr>
        <w:t>ack</w:t>
      </w:r>
      <w:bookmarkEnd w:id="77"/>
    </w:p>
    <w:p w:rsidR="00447B7A" w:rsidRPr="00114163" w:rsidRDefault="00447B7A" w:rsidP="00807996">
      <w:pPr>
        <w:rPr>
          <w:sz w:val="28"/>
          <w:szCs w:val="28"/>
          <w:lang w:val="sv-SE"/>
        </w:rPr>
      </w:pPr>
    </w:p>
    <w:p w:rsidR="00B45FBF" w:rsidRPr="00114163" w:rsidRDefault="00114163" w:rsidP="00807996">
      <w:pPr>
        <w:rPr>
          <w:lang w:val="sv-SE"/>
        </w:rPr>
      </w:pPr>
      <w:r w:rsidRPr="00114163">
        <w:rPr>
          <w:lang w:val="sv-SE"/>
        </w:rPr>
        <w:t xml:space="preserve">Tack till alla som bidragit till </w:t>
      </w:r>
      <w:r>
        <w:rPr>
          <w:lang w:val="sv-SE"/>
        </w:rPr>
        <w:t xml:space="preserve">den här </w:t>
      </w:r>
      <w:r w:rsidR="00751D5A">
        <w:rPr>
          <w:lang w:val="sv-SE"/>
        </w:rPr>
        <w:t>handledningen</w:t>
      </w:r>
      <w:r w:rsidR="00B45FBF" w:rsidRPr="00114163">
        <w:rPr>
          <w:lang w:val="sv-SE"/>
        </w:rPr>
        <w:t>:</w:t>
      </w:r>
    </w:p>
    <w:p w:rsidR="00B45FBF" w:rsidRPr="00114163" w:rsidRDefault="00B45FBF" w:rsidP="00807996">
      <w:pPr>
        <w:rPr>
          <w:sz w:val="28"/>
          <w:szCs w:val="28"/>
          <w:lang w:val="sv-SE"/>
        </w:rPr>
      </w:pPr>
    </w:p>
    <w:p w:rsidR="00636226" w:rsidRPr="00114163" w:rsidRDefault="00636226" w:rsidP="00807996">
      <w:pPr>
        <w:rPr>
          <w:lang w:val="sv-SE"/>
        </w:rPr>
        <w:sectPr w:rsidR="00636226" w:rsidRPr="00114163" w:rsidSect="007120E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446" w:footer="504" w:gutter="0"/>
          <w:cols w:space="720"/>
          <w:titlePg/>
          <w:docGrid w:linePitch="360"/>
        </w:sectPr>
      </w:pPr>
    </w:p>
    <w:p w:rsidR="00447B7A" w:rsidRPr="00982264" w:rsidRDefault="00447B7A" w:rsidP="00807996">
      <w:pPr>
        <w:rPr>
          <w:lang w:val="nl-NL"/>
        </w:rPr>
      </w:pPr>
      <w:r w:rsidRPr="00982264">
        <w:rPr>
          <w:lang w:val="nl-NL"/>
        </w:rPr>
        <w:t>Ingvild Aanensen</w:t>
      </w:r>
    </w:p>
    <w:p w:rsidR="00447B7A" w:rsidRPr="00982264" w:rsidRDefault="00447B7A" w:rsidP="00807996">
      <w:pPr>
        <w:rPr>
          <w:lang w:val="nl-NL"/>
        </w:rPr>
      </w:pPr>
      <w:r w:rsidRPr="00982264">
        <w:rPr>
          <w:lang w:val="nl-NL"/>
        </w:rPr>
        <w:t>Diego Anthoons</w:t>
      </w:r>
    </w:p>
    <w:p w:rsidR="00447B7A" w:rsidRPr="00982264" w:rsidRDefault="00447B7A" w:rsidP="00807996">
      <w:pPr>
        <w:rPr>
          <w:lang w:val="nl-NL"/>
        </w:rPr>
      </w:pPr>
      <w:r w:rsidRPr="00982264">
        <w:rPr>
          <w:lang w:val="nl-NL"/>
        </w:rPr>
        <w:t>Jonathan Band</w:t>
      </w:r>
    </w:p>
    <w:p w:rsidR="00447B7A" w:rsidRPr="00982264" w:rsidRDefault="00447B7A" w:rsidP="00807996">
      <w:pPr>
        <w:rPr>
          <w:lang w:val="fr-FR"/>
        </w:rPr>
      </w:pPr>
      <w:r w:rsidRPr="00982264">
        <w:rPr>
          <w:lang w:val="fr-FR"/>
        </w:rPr>
        <w:t>Saskia Boets</w:t>
      </w:r>
    </w:p>
    <w:p w:rsidR="00447B7A" w:rsidRPr="00982264" w:rsidRDefault="00447B7A" w:rsidP="00807996">
      <w:pPr>
        <w:rPr>
          <w:lang w:val="fr-FR"/>
        </w:rPr>
      </w:pPr>
      <w:r w:rsidRPr="00982264">
        <w:rPr>
          <w:lang w:val="fr-FR"/>
        </w:rPr>
        <w:t>Vincent Bonnet</w:t>
      </w:r>
    </w:p>
    <w:p w:rsidR="00447B7A" w:rsidRPr="00982264" w:rsidRDefault="00447B7A" w:rsidP="00807996">
      <w:pPr>
        <w:rPr>
          <w:lang w:val="fr-FR"/>
        </w:rPr>
      </w:pPr>
      <w:r w:rsidRPr="00982264">
        <w:rPr>
          <w:lang w:val="fr-FR"/>
        </w:rPr>
        <w:t>Donna Bourne-Tyson</w:t>
      </w:r>
    </w:p>
    <w:p w:rsidR="00447B7A" w:rsidRPr="00807996" w:rsidRDefault="00447B7A" w:rsidP="00807996">
      <w:r w:rsidRPr="00807996">
        <w:t>Chris Corrigan</w:t>
      </w:r>
    </w:p>
    <w:p w:rsidR="00447B7A" w:rsidRPr="00807996" w:rsidRDefault="00447B7A" w:rsidP="00807996">
      <w:r w:rsidRPr="00807996">
        <w:t>Jim Fruchterman</w:t>
      </w:r>
    </w:p>
    <w:p w:rsidR="00447B7A" w:rsidRPr="00807996" w:rsidRDefault="00447B7A" w:rsidP="00807996">
      <w:r w:rsidRPr="00807996">
        <w:t>Sarah Guay</w:t>
      </w:r>
    </w:p>
    <w:p w:rsidR="00447B7A" w:rsidRPr="00807996" w:rsidRDefault="00447B7A" w:rsidP="00807996">
      <w:r w:rsidRPr="00807996">
        <w:t>Susan Haigh</w:t>
      </w:r>
    </w:p>
    <w:p w:rsidR="00447B7A" w:rsidRPr="00562602" w:rsidRDefault="00447B7A" w:rsidP="00807996">
      <w:pPr>
        <w:rPr>
          <w:lang w:val="sv-SE"/>
        </w:rPr>
      </w:pPr>
      <w:r w:rsidRPr="00562602">
        <w:rPr>
          <w:lang w:val="sv-SE"/>
        </w:rPr>
        <w:t>Penny Hartin</w:t>
      </w:r>
    </w:p>
    <w:p w:rsidR="00447B7A" w:rsidRPr="00562602" w:rsidRDefault="00447B7A" w:rsidP="00807996">
      <w:pPr>
        <w:rPr>
          <w:lang w:val="sv-SE"/>
        </w:rPr>
      </w:pPr>
      <w:r w:rsidRPr="00562602">
        <w:rPr>
          <w:lang w:val="sv-SE"/>
        </w:rPr>
        <w:t>Nina Kassis Adamo</w:t>
      </w:r>
    </w:p>
    <w:p w:rsidR="00447B7A" w:rsidRPr="00562602" w:rsidRDefault="00447B7A" w:rsidP="00807996">
      <w:pPr>
        <w:rPr>
          <w:lang w:val="sv-SE"/>
        </w:rPr>
      </w:pPr>
      <w:r w:rsidRPr="00562602">
        <w:rPr>
          <w:lang w:val="sv-SE"/>
        </w:rPr>
        <w:t>Hiroshi Kawamura</w:t>
      </w:r>
    </w:p>
    <w:p w:rsidR="00447B7A" w:rsidRPr="00982264" w:rsidRDefault="00447B7A" w:rsidP="00807996">
      <w:pPr>
        <w:rPr>
          <w:lang w:val="nl-NL"/>
        </w:rPr>
      </w:pPr>
      <w:r w:rsidRPr="00982264">
        <w:rPr>
          <w:lang w:val="nl-NL"/>
        </w:rPr>
        <w:t>Dick Kawooya</w:t>
      </w:r>
    </w:p>
    <w:p w:rsidR="00447B7A" w:rsidRPr="00982264" w:rsidRDefault="00447B7A" w:rsidP="00807996">
      <w:pPr>
        <w:rPr>
          <w:lang w:val="nl-NL"/>
        </w:rPr>
      </w:pPr>
      <w:r w:rsidRPr="00982264">
        <w:rPr>
          <w:lang w:val="nl-NL"/>
        </w:rPr>
        <w:t>Lina Kouzi</w:t>
      </w:r>
    </w:p>
    <w:p w:rsidR="00447B7A" w:rsidRPr="00982264" w:rsidRDefault="00447B7A" w:rsidP="00807996">
      <w:pPr>
        <w:rPr>
          <w:lang w:val="nl-NL"/>
        </w:rPr>
      </w:pPr>
      <w:r w:rsidRPr="00982264">
        <w:rPr>
          <w:lang w:val="nl-NL"/>
        </w:rPr>
        <w:t>Koen Krikhaar</w:t>
      </w:r>
    </w:p>
    <w:p w:rsidR="00447B7A" w:rsidRPr="00982264" w:rsidRDefault="00447B7A" w:rsidP="00807996">
      <w:pPr>
        <w:rPr>
          <w:lang w:val="fr-FR"/>
        </w:rPr>
      </w:pPr>
      <w:r w:rsidRPr="00982264">
        <w:rPr>
          <w:lang w:val="fr-FR"/>
        </w:rPr>
        <w:t>Kari Kummeneje</w:t>
      </w:r>
    </w:p>
    <w:p w:rsidR="000114C0" w:rsidRPr="00982264" w:rsidRDefault="000114C0" w:rsidP="00807996">
      <w:pPr>
        <w:rPr>
          <w:lang w:val="fr-FR"/>
        </w:rPr>
      </w:pPr>
      <w:r w:rsidRPr="00982264">
        <w:rPr>
          <w:lang w:val="fr-FR"/>
        </w:rPr>
        <w:t>Patricia LaCivita</w:t>
      </w:r>
    </w:p>
    <w:p w:rsidR="00447B7A" w:rsidRPr="00982264" w:rsidRDefault="00447B7A" w:rsidP="00807996">
      <w:pPr>
        <w:rPr>
          <w:lang w:val="fr-FR"/>
        </w:rPr>
      </w:pPr>
      <w:r w:rsidRPr="00982264">
        <w:rPr>
          <w:lang w:val="fr-FR"/>
        </w:rPr>
        <w:t>Jelena Lešaja</w:t>
      </w:r>
    </w:p>
    <w:p w:rsidR="00447B7A" w:rsidRPr="00562602" w:rsidRDefault="00447B7A" w:rsidP="00807996">
      <w:pPr>
        <w:rPr>
          <w:lang w:val="sv-SE"/>
        </w:rPr>
      </w:pPr>
      <w:r w:rsidRPr="00562602">
        <w:rPr>
          <w:lang w:val="sv-SE"/>
        </w:rPr>
        <w:t>Mike L. Marlia</w:t>
      </w:r>
    </w:p>
    <w:p w:rsidR="00447B7A" w:rsidRPr="00562602" w:rsidRDefault="00447B7A" w:rsidP="00807996">
      <w:pPr>
        <w:rPr>
          <w:lang w:val="sv-SE"/>
        </w:rPr>
      </w:pPr>
      <w:r w:rsidRPr="00562602">
        <w:rPr>
          <w:lang w:val="sv-SE"/>
        </w:rPr>
        <w:t>Ariadna Matas</w:t>
      </w:r>
    </w:p>
    <w:p w:rsidR="00447B7A" w:rsidRPr="00562602" w:rsidRDefault="00447B7A" w:rsidP="00807996">
      <w:pPr>
        <w:rPr>
          <w:lang w:val="sv-SE"/>
        </w:rPr>
      </w:pPr>
      <w:r w:rsidRPr="00562602">
        <w:rPr>
          <w:lang w:val="sv-SE"/>
        </w:rPr>
        <w:t>Bárbara Martin Muñoz</w:t>
      </w:r>
    </w:p>
    <w:p w:rsidR="00447B7A" w:rsidRPr="00982264" w:rsidRDefault="00447B7A" w:rsidP="00807996">
      <w:pPr>
        <w:rPr>
          <w:lang w:val="nl-NL"/>
        </w:rPr>
      </w:pPr>
      <w:r w:rsidRPr="00982264">
        <w:rPr>
          <w:lang w:val="nl-NL"/>
        </w:rPr>
        <w:t>Denise Nicholson</w:t>
      </w:r>
    </w:p>
    <w:p w:rsidR="00447B7A" w:rsidRPr="00982264" w:rsidRDefault="00447B7A" w:rsidP="00807996">
      <w:pPr>
        <w:rPr>
          <w:lang w:val="nl-NL"/>
        </w:rPr>
      </w:pPr>
      <w:r w:rsidRPr="00982264">
        <w:rPr>
          <w:lang w:val="nl-NL"/>
        </w:rPr>
        <w:t>Kristina Passad</w:t>
      </w:r>
    </w:p>
    <w:p w:rsidR="00447B7A" w:rsidRPr="00982264" w:rsidRDefault="00447B7A" w:rsidP="00807996">
      <w:pPr>
        <w:rPr>
          <w:lang w:val="nl-NL"/>
        </w:rPr>
      </w:pPr>
      <w:r w:rsidRPr="00982264">
        <w:rPr>
          <w:lang w:val="nl-NL"/>
        </w:rPr>
        <w:t>Geert Ruebens</w:t>
      </w:r>
    </w:p>
    <w:p w:rsidR="00447B7A" w:rsidRPr="00807996" w:rsidRDefault="00447B7A" w:rsidP="00807996">
      <w:r w:rsidRPr="00807996">
        <w:t>Winston Tabb</w:t>
      </w:r>
    </w:p>
    <w:p w:rsidR="00447B7A" w:rsidRPr="00807996" w:rsidRDefault="00447B7A" w:rsidP="00807996">
      <w:r w:rsidRPr="00807996">
        <w:t>Brad Turner</w:t>
      </w:r>
    </w:p>
    <w:p w:rsidR="00447B7A" w:rsidRPr="00807996" w:rsidRDefault="00217211" w:rsidP="00807996">
      <w:r w:rsidRPr="00807996">
        <w:t xml:space="preserve">Pentti </w:t>
      </w:r>
      <w:r w:rsidR="00447B7A" w:rsidRPr="00807996">
        <w:t>Vattulainen</w:t>
      </w:r>
    </w:p>
    <w:p w:rsidR="00447B7A" w:rsidRPr="00807996" w:rsidRDefault="00447B7A" w:rsidP="00807996">
      <w:r w:rsidRPr="00807996">
        <w:t>Lisa Wadors</w:t>
      </w:r>
    </w:p>
    <w:p w:rsidR="00447B7A" w:rsidRPr="00807996" w:rsidRDefault="00447B7A" w:rsidP="00807996">
      <w:r w:rsidRPr="00807996">
        <w:t>Nancy Weiss</w:t>
      </w:r>
    </w:p>
    <w:p w:rsidR="00447B7A" w:rsidRPr="00807996" w:rsidRDefault="00447B7A" w:rsidP="00807996">
      <w:r w:rsidRPr="00807996">
        <w:t>Stephen Wyber</w:t>
      </w:r>
    </w:p>
    <w:p w:rsidR="00447B7A" w:rsidRPr="00562602" w:rsidRDefault="00447B7A" w:rsidP="00807996">
      <w:pPr>
        <w:rPr>
          <w:lang w:val="sv-SE"/>
        </w:rPr>
      </w:pPr>
      <w:r w:rsidRPr="00562602">
        <w:rPr>
          <w:lang w:val="sv-SE"/>
        </w:rPr>
        <w:t>Zhang Xuechan</w:t>
      </w:r>
    </w:p>
    <w:p w:rsidR="00447B7A" w:rsidRPr="00562602" w:rsidRDefault="00447B7A" w:rsidP="00807996">
      <w:pPr>
        <w:rPr>
          <w:lang w:val="sv-SE"/>
        </w:rPr>
      </w:pPr>
      <w:r w:rsidRPr="00562602">
        <w:rPr>
          <w:lang w:val="sv-SE"/>
        </w:rPr>
        <w:t>Ma Yan</w:t>
      </w:r>
    </w:p>
    <w:p w:rsidR="00447B7A" w:rsidRPr="00562602" w:rsidRDefault="00447B7A" w:rsidP="00807996">
      <w:pPr>
        <w:rPr>
          <w:lang w:val="sv-SE"/>
        </w:rPr>
      </w:pPr>
      <w:r w:rsidRPr="00562602">
        <w:rPr>
          <w:lang w:val="sv-SE"/>
        </w:rPr>
        <w:t>Kirsi Ylänne</w:t>
      </w:r>
    </w:p>
    <w:p w:rsidR="00447B7A" w:rsidRPr="00807996" w:rsidRDefault="00447B7A" w:rsidP="00807996">
      <w:r w:rsidRPr="00807996">
        <w:t>Yasmine Youssef</w:t>
      </w:r>
    </w:p>
    <w:p w:rsidR="00636226" w:rsidRDefault="00F855BF" w:rsidP="00447B7A">
      <w:pPr>
        <w:sectPr w:rsidR="00636226" w:rsidSect="00636226">
          <w:type w:val="continuous"/>
          <w:pgSz w:w="12240" w:h="15840"/>
          <w:pgMar w:top="1440" w:right="1440" w:bottom="1440" w:left="1440" w:header="446" w:footer="504" w:gutter="0"/>
          <w:cols w:num="2" w:space="720"/>
          <w:titlePg/>
          <w:docGrid w:linePitch="360"/>
        </w:sectPr>
      </w:pPr>
      <w:r>
        <w:t>Sha Yunke</w:t>
      </w:r>
    </w:p>
    <w:p w:rsidR="00447B7A" w:rsidRPr="00447B7A" w:rsidRDefault="00447B7A" w:rsidP="00F855BF">
      <w:pPr>
        <w:spacing w:after="160" w:line="259" w:lineRule="auto"/>
      </w:pPr>
    </w:p>
    <w:sectPr w:rsidR="00447B7A" w:rsidRPr="00447B7A" w:rsidSect="00636226">
      <w:footerReference w:type="default" r:id="rId24"/>
      <w:type w:val="continuous"/>
      <w:pgSz w:w="12240" w:h="15840"/>
      <w:pgMar w:top="1440" w:right="1440" w:bottom="1440" w:left="1440" w:header="446" w:footer="504" w:gutter="0"/>
      <w:cols w:num="2"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Katarina Carlstein Carlsson" w:date="2018-11-12T13:50:00Z" w:initials="KCC">
    <w:p w:rsidR="0096603E" w:rsidRPr="008C106F" w:rsidRDefault="0096603E">
      <w:pPr>
        <w:pStyle w:val="Kommentarer"/>
        <w:rPr>
          <w:lang w:val="sv-SE"/>
        </w:rPr>
      </w:pPr>
      <w:r>
        <w:rPr>
          <w:rStyle w:val="Kommentarsreferens"/>
        </w:rPr>
        <w:annotationRef/>
      </w:r>
      <w:r w:rsidRPr="008C106F">
        <w:rPr>
          <w:lang w:val="sv-SE"/>
        </w:rPr>
        <w:t>Går det att göra en k</w:t>
      </w:r>
      <w:r>
        <w:rPr>
          <w:lang w:val="sv-SE"/>
        </w:rPr>
        <w:t xml:space="preserve">ortlänk som leder till den här sidan? Det skulle vara föredömligt om någon läser detta dokument utskrivet och inte på datorn. På datorn är det klickbart, men jobbigt att skriva in för hand. </w:t>
      </w:r>
    </w:p>
  </w:comment>
  <w:comment w:id="14" w:author="Kristina Passad" w:date="2018-11-13T08:47:00Z" w:initials="KP">
    <w:p w:rsidR="0096603E" w:rsidRPr="00973CD0" w:rsidRDefault="0096603E">
      <w:pPr>
        <w:pStyle w:val="Kommentarer"/>
        <w:rPr>
          <w:lang w:val="sv-SE"/>
        </w:rPr>
      </w:pPr>
      <w:r>
        <w:rPr>
          <w:rStyle w:val="Kommentarsreferens"/>
        </w:rPr>
        <w:annotationRef/>
      </w:r>
      <w:r w:rsidRPr="00973CD0">
        <w:rPr>
          <w:lang w:val="sv-SE"/>
        </w:rPr>
        <w:t xml:space="preserve">Ja, </w:t>
      </w:r>
      <w:r>
        <w:rPr>
          <w:lang w:val="sv-SE"/>
        </w:rPr>
        <w:t xml:space="preserve">gör vad som krävs om det blir föredömligt. Jag vet inte hur man gör. </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FE0" w:rsidRDefault="00E22FE0">
      <w:r>
        <w:separator/>
      </w:r>
    </w:p>
    <w:p w:rsidR="00E22FE0" w:rsidRDefault="00E22FE0"/>
  </w:endnote>
  <w:endnote w:type="continuationSeparator" w:id="0">
    <w:p w:rsidR="00E22FE0" w:rsidRDefault="00E22FE0">
      <w:r>
        <w:continuationSeparator/>
      </w:r>
    </w:p>
    <w:p w:rsidR="00E22FE0" w:rsidRDefault="00E22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00000000"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95 Blac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3E" w:rsidRDefault="0096603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2958"/>
      <w:docPartObj>
        <w:docPartGallery w:val="Page Numbers (Bottom of Page)"/>
        <w:docPartUnique/>
      </w:docPartObj>
    </w:sdtPr>
    <w:sdtEndPr/>
    <w:sdtContent>
      <w:p w:rsidR="0096603E" w:rsidRDefault="0096603E">
        <w:pPr>
          <w:pStyle w:val="Sidfot"/>
          <w:jc w:val="right"/>
        </w:pPr>
        <w:r>
          <w:fldChar w:fldCharType="begin"/>
        </w:r>
        <w:r>
          <w:instrText>PAGE   \* MERGEFORMAT</w:instrText>
        </w:r>
        <w:r>
          <w:fldChar w:fldCharType="separate"/>
        </w:r>
        <w:r>
          <w:rPr>
            <w:lang w:val="sv-SE"/>
          </w:rPr>
          <w:t>2</w:t>
        </w:r>
        <w:r>
          <w:fldChar w:fldCharType="end"/>
        </w:r>
      </w:p>
    </w:sdtContent>
  </w:sdt>
  <w:p w:rsidR="0096603E" w:rsidRPr="00562602" w:rsidRDefault="0096603E" w:rsidP="00562602">
    <w:pPr>
      <w:pStyle w:val="Sidfot"/>
      <w:tabs>
        <w:tab w:val="clear" w:pos="8640"/>
        <w:tab w:val="right" w:pos="9360"/>
      </w:tabs>
      <w:rPr>
        <w:i/>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3E" w:rsidRDefault="0096603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3E" w:rsidRDefault="009660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FE0" w:rsidRDefault="00E22FE0">
      <w:r>
        <w:separator/>
      </w:r>
    </w:p>
  </w:footnote>
  <w:footnote w:type="continuationSeparator" w:id="0">
    <w:p w:rsidR="00E22FE0" w:rsidRDefault="00E22FE0">
      <w:r>
        <w:continuationSeparator/>
      </w:r>
    </w:p>
    <w:p w:rsidR="00E22FE0" w:rsidRDefault="00E22FE0"/>
  </w:footnote>
  <w:footnote w:id="1">
    <w:p w:rsidR="0096603E" w:rsidRDefault="0096603E" w:rsidP="00B5666B">
      <w:pPr>
        <w:pStyle w:val="Fotnotstext"/>
      </w:pPr>
      <w:r>
        <w:rPr>
          <w:rStyle w:val="Fotnotsreferens"/>
        </w:rPr>
        <w:footnoteRef/>
      </w:r>
      <w:r w:rsidRPr="00FD67EB">
        <w:rPr>
          <w:lang w:val="sv-SE"/>
        </w:rPr>
        <w:t xml:space="preserve"> “Det finns en global boksvält. Den är ett</w:t>
      </w:r>
      <w:r>
        <w:rPr>
          <w:lang w:val="sv-SE"/>
        </w:rPr>
        <w:t xml:space="preserve"> </w:t>
      </w:r>
      <w:r w:rsidRPr="00FD67EB">
        <w:rPr>
          <w:lang w:val="sv-SE"/>
        </w:rPr>
        <w:t xml:space="preserve">enormt problem. </w:t>
      </w:r>
      <w:r>
        <w:rPr>
          <w:lang w:val="sv-SE"/>
        </w:rPr>
        <w:t>Utan böcker, tidni</w:t>
      </w:r>
      <w:r w:rsidRPr="00FD67EB">
        <w:rPr>
          <w:lang w:val="sv-SE"/>
        </w:rPr>
        <w:t>n</w:t>
      </w:r>
      <w:r>
        <w:rPr>
          <w:lang w:val="sv-SE"/>
        </w:rPr>
        <w:t>gar och ti</w:t>
      </w:r>
      <w:r w:rsidRPr="00FD67EB">
        <w:rPr>
          <w:lang w:val="sv-SE"/>
        </w:rPr>
        <w:t>dskrifter</w:t>
      </w:r>
      <w:r>
        <w:rPr>
          <w:lang w:val="sv-SE"/>
        </w:rPr>
        <w:t xml:space="preserve"> är människor avskurna från världen</w:t>
      </w:r>
      <w:r w:rsidRPr="00FD67EB">
        <w:rPr>
          <w:lang w:val="sv-SE"/>
        </w:rPr>
        <w:t xml:space="preserve">.” </w:t>
      </w:r>
      <w:r>
        <w:t xml:space="preserve">Ur </w:t>
      </w:r>
      <w:hyperlink r:id="rId1" w:history="1">
        <w:r w:rsidRPr="008167A0">
          <w:rPr>
            <w:rStyle w:val="Hyperlnk"/>
          </w:rPr>
          <w:t>The Marrakesh Treaty – Helping to end the global book famine. WIPO 2016</w:t>
        </w:r>
      </w:hyperlink>
    </w:p>
  </w:footnote>
  <w:footnote w:id="2">
    <w:p w:rsidR="0096603E" w:rsidRPr="004E3F09" w:rsidRDefault="0096603E" w:rsidP="00B5666B">
      <w:pPr>
        <w:pStyle w:val="Fotnotstext"/>
        <w:rPr>
          <w:lang w:val="sv-SE"/>
        </w:rPr>
      </w:pPr>
      <w:r>
        <w:rPr>
          <w:rStyle w:val="Fotnotsreferens"/>
        </w:rPr>
        <w:footnoteRef/>
      </w:r>
      <w:r>
        <w:t xml:space="preserve"> Ur </w:t>
      </w:r>
      <w:hyperlink r:id="rId2" w:history="1">
        <w:r w:rsidRPr="008167A0">
          <w:rPr>
            <w:rStyle w:val="Hyperlnk"/>
          </w:rPr>
          <w:t xml:space="preserve">The Marrakesh Treaty – Helping to end the global book famine. </w:t>
        </w:r>
        <w:r w:rsidRPr="004E3F09">
          <w:rPr>
            <w:rStyle w:val="Hyperlnk"/>
            <w:lang w:val="sv-SE"/>
          </w:rPr>
          <w:t>WIPO 2016</w:t>
        </w:r>
      </w:hyperlink>
    </w:p>
  </w:footnote>
  <w:footnote w:id="3">
    <w:p w:rsidR="0096603E" w:rsidRPr="007E6C6F" w:rsidRDefault="0096603E" w:rsidP="0052272A">
      <w:pPr>
        <w:pStyle w:val="Fotnotstext"/>
        <w:rPr>
          <w:lang w:val="sv-SE"/>
        </w:rPr>
      </w:pPr>
      <w:r>
        <w:rPr>
          <w:rStyle w:val="Fotnotsreferens"/>
        </w:rPr>
        <w:footnoteRef/>
      </w:r>
      <w:r w:rsidRPr="007E6C6F">
        <w:rPr>
          <w:lang w:val="sv-SE"/>
        </w:rPr>
        <w:t xml:space="preserve"> </w:t>
      </w:r>
      <w:r w:rsidRPr="007E6C6F">
        <w:rPr>
          <w:rFonts w:eastAsia="Times New Roman"/>
          <w:lang w:val="sv-SE"/>
        </w:rPr>
        <w:t xml:space="preserve">IFLA motsätter sig införandet av nya </w:t>
      </w:r>
      <w:r>
        <w:rPr>
          <w:rFonts w:eastAsia="Times New Roman"/>
          <w:lang w:val="sv-SE"/>
        </w:rPr>
        <w:t>restriktioner för service</w:t>
      </w:r>
      <w:r w:rsidRPr="007E6C6F">
        <w:rPr>
          <w:rFonts w:eastAsia="Times New Roman"/>
          <w:lang w:val="sv-SE"/>
        </w:rPr>
        <w:t xml:space="preserve"> till personer med andra funktionsnedsättningar än de som specificeras i fördraget</w:t>
      </w:r>
      <w:r>
        <w:rPr>
          <w:rFonts w:eastAsia="Times New Roman"/>
          <w:lang w:val="sv-SE"/>
        </w:rPr>
        <w:t>.</w:t>
      </w:r>
    </w:p>
  </w:footnote>
  <w:footnote w:id="4">
    <w:p w:rsidR="0096603E" w:rsidRPr="004E3F09" w:rsidRDefault="0096603E">
      <w:pPr>
        <w:pStyle w:val="Fotnotstext"/>
        <w:rPr>
          <w:lang w:val="sv-SE"/>
        </w:rPr>
      </w:pPr>
      <w:r>
        <w:rPr>
          <w:rStyle w:val="Fotnotsreferens"/>
        </w:rPr>
        <w:footnoteRef/>
      </w:r>
      <w:r w:rsidRPr="004E3F09">
        <w:rPr>
          <w:lang w:val="sv-SE"/>
        </w:rPr>
        <w:t xml:space="preserve"> </w:t>
      </w:r>
      <w:r>
        <w:fldChar w:fldCharType="begin"/>
      </w:r>
      <w:r w:rsidRPr="00973CD0">
        <w:rPr>
          <w:lang w:val="sv-SE"/>
          <w:rPrChange w:id="20" w:author="Kristina Passad" w:date="2018-11-13T08:45:00Z">
            <w:rPr/>
          </w:rPrChange>
        </w:rPr>
        <w:instrText xml:space="preserve"> HYPERLINK "https://www.ifla.org/copyright" </w:instrText>
      </w:r>
      <w:r>
        <w:fldChar w:fldCharType="separate"/>
      </w:r>
      <w:r w:rsidRPr="004E3F09">
        <w:rPr>
          <w:rStyle w:val="Hyperlnk"/>
          <w:lang w:val="sv-SE"/>
        </w:rPr>
        <w:t>https://www.ifla.org/copyright</w:t>
      </w:r>
      <w:r>
        <w:rPr>
          <w:rStyle w:val="Hyperlnk"/>
          <w:lang w:val="sv-SE"/>
        </w:rPr>
        <w:fldChar w:fldCharType="end"/>
      </w:r>
    </w:p>
  </w:footnote>
  <w:footnote w:id="5">
    <w:p w:rsidR="0096603E" w:rsidRPr="00A00974" w:rsidRDefault="0096603E">
      <w:pPr>
        <w:pStyle w:val="Fotnotstext"/>
        <w:rPr>
          <w:lang w:val="sv-SE"/>
        </w:rPr>
      </w:pPr>
      <w:r>
        <w:rPr>
          <w:rStyle w:val="Fotnotsreferens"/>
        </w:rPr>
        <w:footnoteRef/>
      </w:r>
      <w:r w:rsidRPr="00FD67EB">
        <w:rPr>
          <w:lang w:val="sv-SE"/>
        </w:rPr>
        <w:t xml:space="preserve"> World Blind Union (WBU) tog fram en f</w:t>
      </w:r>
      <w:r>
        <w:rPr>
          <w:lang w:val="sv-SE"/>
        </w:rPr>
        <w:t xml:space="preserve">örsta version av fördraget, den </w:t>
      </w:r>
      <w:r w:rsidRPr="00FD67EB">
        <w:rPr>
          <w:lang w:val="sv-SE"/>
        </w:rPr>
        <w:t>version</w:t>
      </w:r>
      <w:r>
        <w:rPr>
          <w:lang w:val="sv-SE"/>
        </w:rPr>
        <w:t>en</w:t>
      </w:r>
      <w:r w:rsidRPr="00FD67EB">
        <w:rPr>
          <w:lang w:val="sv-SE"/>
        </w:rPr>
        <w:t xml:space="preserve"> omarbetades sedan under förhandlingar. </w:t>
      </w:r>
      <w:r w:rsidRPr="00A00974">
        <w:rPr>
          <w:lang w:val="sv-SE"/>
        </w:rPr>
        <w:t>WIPO:s medlemsstater Brasilien, Ecuador och Paraguay lade fram förslaget för WIPO.</w:t>
      </w:r>
    </w:p>
  </w:footnote>
  <w:footnote w:id="6">
    <w:p w:rsidR="0096603E" w:rsidRPr="004E3F09" w:rsidRDefault="0096603E" w:rsidP="00767352">
      <w:pPr>
        <w:pStyle w:val="Fotnotstext"/>
        <w:rPr>
          <w:lang w:val="sv-SE"/>
        </w:rPr>
      </w:pPr>
      <w:r>
        <w:rPr>
          <w:rStyle w:val="Fotnotsreferens"/>
        </w:rPr>
        <w:footnoteRef/>
      </w:r>
      <w:r w:rsidRPr="004E3F09">
        <w:rPr>
          <w:lang w:val="sv-SE"/>
        </w:rPr>
        <w:t xml:space="preserve"> WBU Guide, p. 32.</w:t>
      </w:r>
    </w:p>
  </w:footnote>
  <w:footnote w:id="7">
    <w:p w:rsidR="0096603E" w:rsidRPr="00A00974" w:rsidRDefault="0096603E">
      <w:pPr>
        <w:pStyle w:val="Fotnotstext"/>
        <w:rPr>
          <w:lang w:val="sv-SE"/>
        </w:rPr>
      </w:pPr>
      <w:r w:rsidRPr="00911E89">
        <w:rPr>
          <w:rStyle w:val="Fotnotsreferens"/>
        </w:rPr>
        <w:footnoteRef/>
      </w:r>
      <w:r w:rsidRPr="00A00974">
        <w:rPr>
          <w:lang w:val="sv-SE"/>
        </w:rPr>
        <w:t xml:space="preserve"> I Marrakechfördraget </w:t>
      </w:r>
      <w:r>
        <w:rPr>
          <w:lang w:val="sv-SE"/>
        </w:rPr>
        <w:t>kallas dessa</w:t>
      </w:r>
      <w:r w:rsidRPr="00A00974">
        <w:rPr>
          <w:lang w:val="sv-SE"/>
        </w:rPr>
        <w:t xml:space="preserve"> </w:t>
      </w:r>
      <w:r>
        <w:rPr>
          <w:lang w:val="sv-SE"/>
        </w:rPr>
        <w:t>”</w:t>
      </w:r>
      <w:r w:rsidRPr="00A00974">
        <w:rPr>
          <w:lang w:val="sv-SE"/>
        </w:rPr>
        <w:t>b</w:t>
      </w:r>
      <w:r>
        <w:rPr>
          <w:lang w:val="sv-SE"/>
        </w:rPr>
        <w:t>ehöriga</w:t>
      </w:r>
      <w:r w:rsidRPr="00A00974">
        <w:rPr>
          <w:lang w:val="sv-SE"/>
        </w:rPr>
        <w:t xml:space="preserve"> organ</w:t>
      </w:r>
      <w:r>
        <w:rPr>
          <w:lang w:val="sv-SE"/>
        </w:rPr>
        <w:t>”</w:t>
      </w:r>
      <w:r w:rsidRPr="00A00974">
        <w:rPr>
          <w:lang w:val="sv-SE"/>
        </w:rPr>
        <w:t>.</w:t>
      </w:r>
    </w:p>
  </w:footnote>
  <w:footnote w:id="8">
    <w:p w:rsidR="0096603E" w:rsidRDefault="0096603E">
      <w:pPr>
        <w:pStyle w:val="Fotnotstext"/>
      </w:pPr>
      <w:r>
        <w:rPr>
          <w:rStyle w:val="Fotnotsreferens"/>
        </w:rPr>
        <w:footnoteRef/>
      </w:r>
      <w:r>
        <w:t xml:space="preserve"> </w:t>
      </w:r>
      <w:r w:rsidRPr="00DD3332">
        <w:t>W</w:t>
      </w:r>
      <w:r>
        <w:t>BU</w:t>
      </w:r>
      <w:r w:rsidRPr="00DD3332">
        <w:t xml:space="preserve"> </w:t>
      </w:r>
      <w:r w:rsidRPr="002A290D">
        <w:rPr>
          <w:i/>
        </w:rPr>
        <w:t>Guide to the Marrakesh Treaty: Facilitating Access to Books for Print-Disabled Individuals</w:t>
      </w:r>
      <w:r w:rsidRPr="00DD3332">
        <w:t xml:space="preserve">, </w:t>
      </w:r>
      <w:r>
        <w:br/>
        <w:t>p. 29.</w:t>
      </w:r>
      <w:r w:rsidRPr="00DD3332">
        <w:t xml:space="preserve"> </w:t>
      </w:r>
      <w:r>
        <w:t xml:space="preserve">WBU Guide </w:t>
      </w:r>
      <w:hyperlink r:id="rId3" w:history="1">
        <w:r w:rsidRPr="00541FD4">
          <w:rPr>
            <w:rStyle w:val="Hyperlnk"/>
          </w:rPr>
          <w:t>http://www.worldblindunion.org/English/our-work/our-priorities/Pages/WBU-Guide-to-the-Marrakesh-Treaty.aspx</w:t>
        </w:r>
      </w:hyperlink>
      <w:r>
        <w:t>.</w:t>
      </w:r>
    </w:p>
  </w:footnote>
  <w:footnote w:id="9">
    <w:p w:rsidR="0096603E" w:rsidRPr="00A00974" w:rsidRDefault="0096603E">
      <w:pPr>
        <w:pStyle w:val="Fotnotstext"/>
        <w:rPr>
          <w:lang w:val="sv-SE"/>
        </w:rPr>
      </w:pPr>
      <w:r>
        <w:rPr>
          <w:rStyle w:val="Fotnotsreferens"/>
        </w:rPr>
        <w:footnoteRef/>
      </w:r>
      <w:r w:rsidRPr="00A00974">
        <w:rPr>
          <w:lang w:val="sv-SE"/>
        </w:rPr>
        <w:t xml:space="preserve"> IFLA motsätter sig royalties på verk i alternative format.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3E" w:rsidRDefault="0096603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3E" w:rsidRDefault="0096603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3E" w:rsidRDefault="0096603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EE7BDC"/>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cs="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cs="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15:restartNumberingAfterBreak="0">
    <w:nsid w:val="FFFFFF89"/>
    <w:multiLevelType w:val="singleLevel"/>
    <w:tmpl w:val="4C606B5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AFE5CB5"/>
    <w:multiLevelType w:val="hybridMultilevel"/>
    <w:tmpl w:val="A45C0BB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DBB3540"/>
    <w:multiLevelType w:val="hybridMultilevel"/>
    <w:tmpl w:val="1482037E"/>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31FF53CB"/>
    <w:multiLevelType w:val="hybridMultilevel"/>
    <w:tmpl w:val="74D6941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347B5"/>
    <w:multiLevelType w:val="hybridMultilevel"/>
    <w:tmpl w:val="FA1A6DD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F7604"/>
    <w:multiLevelType w:val="hybridMultilevel"/>
    <w:tmpl w:val="36049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1F2EA4"/>
    <w:multiLevelType w:val="hybridMultilevel"/>
    <w:tmpl w:val="E82EC47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49377834"/>
    <w:multiLevelType w:val="hybridMultilevel"/>
    <w:tmpl w:val="6DF239A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8"/>
  </w:num>
  <w:num w:numId="7">
    <w:abstractNumId w:val="7"/>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ina Carlstein Carlsson">
    <w15:presenceInfo w15:providerId="AD" w15:userId="S-1-5-21-583907252-630328440-725345543-6179"/>
  </w15:person>
  <w15:person w15:author="Tom Weegar">
    <w15:presenceInfo w15:providerId="AD" w15:userId="S-1-5-21-583907252-630328440-725345543-6190"/>
  </w15:person>
  <w15:person w15:author="Kristina Passad">
    <w15:presenceInfo w15:providerId="AD" w15:userId="S-1-5-21-583907252-630328440-725345543-3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E9"/>
    <w:rsid w:val="000039BE"/>
    <w:rsid w:val="00007FE3"/>
    <w:rsid w:val="000114C0"/>
    <w:rsid w:val="00012760"/>
    <w:rsid w:val="0001311C"/>
    <w:rsid w:val="00014383"/>
    <w:rsid w:val="00014D4C"/>
    <w:rsid w:val="000274C5"/>
    <w:rsid w:val="00032511"/>
    <w:rsid w:val="000361BD"/>
    <w:rsid w:val="0004509B"/>
    <w:rsid w:val="00047A8E"/>
    <w:rsid w:val="00047E6F"/>
    <w:rsid w:val="0005235A"/>
    <w:rsid w:val="00056C98"/>
    <w:rsid w:val="00056DE8"/>
    <w:rsid w:val="0006131E"/>
    <w:rsid w:val="00067E46"/>
    <w:rsid w:val="000711D5"/>
    <w:rsid w:val="00074809"/>
    <w:rsid w:val="00075E32"/>
    <w:rsid w:val="0008324A"/>
    <w:rsid w:val="00086837"/>
    <w:rsid w:val="00087FA9"/>
    <w:rsid w:val="000902CF"/>
    <w:rsid w:val="0009475E"/>
    <w:rsid w:val="000A1DBE"/>
    <w:rsid w:val="000A4079"/>
    <w:rsid w:val="000A57DE"/>
    <w:rsid w:val="000B0121"/>
    <w:rsid w:val="000C167E"/>
    <w:rsid w:val="000C197D"/>
    <w:rsid w:val="000C2D9C"/>
    <w:rsid w:val="000C6E94"/>
    <w:rsid w:val="000D1096"/>
    <w:rsid w:val="000D4BEC"/>
    <w:rsid w:val="000D56DC"/>
    <w:rsid w:val="000D5779"/>
    <w:rsid w:val="000D5E1A"/>
    <w:rsid w:val="000D7782"/>
    <w:rsid w:val="000E022C"/>
    <w:rsid w:val="000E5654"/>
    <w:rsid w:val="00100415"/>
    <w:rsid w:val="00106B94"/>
    <w:rsid w:val="00111863"/>
    <w:rsid w:val="00113A6C"/>
    <w:rsid w:val="00114163"/>
    <w:rsid w:val="001142B7"/>
    <w:rsid w:val="00121370"/>
    <w:rsid w:val="0012184B"/>
    <w:rsid w:val="00121B83"/>
    <w:rsid w:val="00122373"/>
    <w:rsid w:val="001277FB"/>
    <w:rsid w:val="00135082"/>
    <w:rsid w:val="00137B32"/>
    <w:rsid w:val="0014208D"/>
    <w:rsid w:val="00145F4F"/>
    <w:rsid w:val="00146F79"/>
    <w:rsid w:val="00152FEB"/>
    <w:rsid w:val="001622E3"/>
    <w:rsid w:val="00163B2A"/>
    <w:rsid w:val="00164E71"/>
    <w:rsid w:val="00171888"/>
    <w:rsid w:val="00171FAB"/>
    <w:rsid w:val="00172048"/>
    <w:rsid w:val="00172989"/>
    <w:rsid w:val="00177C2E"/>
    <w:rsid w:val="001820EF"/>
    <w:rsid w:val="001909E5"/>
    <w:rsid w:val="001950E1"/>
    <w:rsid w:val="00196BF6"/>
    <w:rsid w:val="001A4DAD"/>
    <w:rsid w:val="001B0CC6"/>
    <w:rsid w:val="001B20B7"/>
    <w:rsid w:val="001B5D2F"/>
    <w:rsid w:val="001B5D74"/>
    <w:rsid w:val="001B6E49"/>
    <w:rsid w:val="001B7162"/>
    <w:rsid w:val="001C0F12"/>
    <w:rsid w:val="001C500E"/>
    <w:rsid w:val="001C6BD6"/>
    <w:rsid w:val="001E2604"/>
    <w:rsid w:val="001E5F5B"/>
    <w:rsid w:val="00200908"/>
    <w:rsid w:val="00207571"/>
    <w:rsid w:val="00211CE8"/>
    <w:rsid w:val="002140F6"/>
    <w:rsid w:val="00217211"/>
    <w:rsid w:val="0021760E"/>
    <w:rsid w:val="00224C41"/>
    <w:rsid w:val="00224D2E"/>
    <w:rsid w:val="002261F7"/>
    <w:rsid w:val="002265D9"/>
    <w:rsid w:val="0022779F"/>
    <w:rsid w:val="00233079"/>
    <w:rsid w:val="00233B4B"/>
    <w:rsid w:val="00235167"/>
    <w:rsid w:val="00235658"/>
    <w:rsid w:val="00244D82"/>
    <w:rsid w:val="00247691"/>
    <w:rsid w:val="00255925"/>
    <w:rsid w:val="00261780"/>
    <w:rsid w:val="00263BC5"/>
    <w:rsid w:val="002664AF"/>
    <w:rsid w:val="002737DA"/>
    <w:rsid w:val="00281565"/>
    <w:rsid w:val="0028266C"/>
    <w:rsid w:val="00293D4C"/>
    <w:rsid w:val="0029434E"/>
    <w:rsid w:val="00297289"/>
    <w:rsid w:val="00297D54"/>
    <w:rsid w:val="002A1840"/>
    <w:rsid w:val="002A290D"/>
    <w:rsid w:val="002A3E93"/>
    <w:rsid w:val="002A5256"/>
    <w:rsid w:val="002A60EB"/>
    <w:rsid w:val="002B249F"/>
    <w:rsid w:val="002B40A1"/>
    <w:rsid w:val="002C6D61"/>
    <w:rsid w:val="002C7C4F"/>
    <w:rsid w:val="002D7982"/>
    <w:rsid w:val="002E0102"/>
    <w:rsid w:val="002E0E0A"/>
    <w:rsid w:val="002E1C10"/>
    <w:rsid w:val="002E2092"/>
    <w:rsid w:val="002F41B8"/>
    <w:rsid w:val="002F5BE4"/>
    <w:rsid w:val="002F7EBA"/>
    <w:rsid w:val="002F7EC2"/>
    <w:rsid w:val="002F7F78"/>
    <w:rsid w:val="00312620"/>
    <w:rsid w:val="00322155"/>
    <w:rsid w:val="00322951"/>
    <w:rsid w:val="00323DC0"/>
    <w:rsid w:val="00324AB8"/>
    <w:rsid w:val="003357A5"/>
    <w:rsid w:val="0034664B"/>
    <w:rsid w:val="00347159"/>
    <w:rsid w:val="00347389"/>
    <w:rsid w:val="003476DC"/>
    <w:rsid w:val="003529BF"/>
    <w:rsid w:val="00361BBA"/>
    <w:rsid w:val="00363ABE"/>
    <w:rsid w:val="00371159"/>
    <w:rsid w:val="003723EB"/>
    <w:rsid w:val="003736C0"/>
    <w:rsid w:val="00373C67"/>
    <w:rsid w:val="00380472"/>
    <w:rsid w:val="003824CC"/>
    <w:rsid w:val="0039474A"/>
    <w:rsid w:val="003A1719"/>
    <w:rsid w:val="003A32E9"/>
    <w:rsid w:val="003B0DBF"/>
    <w:rsid w:val="003B2D9B"/>
    <w:rsid w:val="003B4862"/>
    <w:rsid w:val="003C1269"/>
    <w:rsid w:val="003C34DB"/>
    <w:rsid w:val="003C48C3"/>
    <w:rsid w:val="003D65D4"/>
    <w:rsid w:val="003E1617"/>
    <w:rsid w:val="003E3321"/>
    <w:rsid w:val="003E6BB8"/>
    <w:rsid w:val="003F4559"/>
    <w:rsid w:val="003F6EF8"/>
    <w:rsid w:val="003F7769"/>
    <w:rsid w:val="00401128"/>
    <w:rsid w:val="00401912"/>
    <w:rsid w:val="00401A6F"/>
    <w:rsid w:val="00403EB4"/>
    <w:rsid w:val="004048D3"/>
    <w:rsid w:val="004143F7"/>
    <w:rsid w:val="004153E1"/>
    <w:rsid w:val="00423784"/>
    <w:rsid w:val="004278F9"/>
    <w:rsid w:val="00430369"/>
    <w:rsid w:val="00432611"/>
    <w:rsid w:val="0043292C"/>
    <w:rsid w:val="00434295"/>
    <w:rsid w:val="00435515"/>
    <w:rsid w:val="00437BFE"/>
    <w:rsid w:val="004460A6"/>
    <w:rsid w:val="00447B7A"/>
    <w:rsid w:val="004513CF"/>
    <w:rsid w:val="004578CF"/>
    <w:rsid w:val="004617F7"/>
    <w:rsid w:val="00461E15"/>
    <w:rsid w:val="00463FA9"/>
    <w:rsid w:val="0046690F"/>
    <w:rsid w:val="004701BF"/>
    <w:rsid w:val="00471C7D"/>
    <w:rsid w:val="00473435"/>
    <w:rsid w:val="00473763"/>
    <w:rsid w:val="00484B58"/>
    <w:rsid w:val="0048695E"/>
    <w:rsid w:val="004939C7"/>
    <w:rsid w:val="004A2759"/>
    <w:rsid w:val="004A7A07"/>
    <w:rsid w:val="004B2307"/>
    <w:rsid w:val="004C3EB5"/>
    <w:rsid w:val="004C6E6F"/>
    <w:rsid w:val="004C7223"/>
    <w:rsid w:val="004C731B"/>
    <w:rsid w:val="004D46E0"/>
    <w:rsid w:val="004D5827"/>
    <w:rsid w:val="004E0D7B"/>
    <w:rsid w:val="004E1AB0"/>
    <w:rsid w:val="004E1FB8"/>
    <w:rsid w:val="004E299F"/>
    <w:rsid w:val="004E3F09"/>
    <w:rsid w:val="004E53BF"/>
    <w:rsid w:val="004E62DF"/>
    <w:rsid w:val="004E7695"/>
    <w:rsid w:val="004F0E23"/>
    <w:rsid w:val="004F17DA"/>
    <w:rsid w:val="004F2C88"/>
    <w:rsid w:val="0050072B"/>
    <w:rsid w:val="005024D3"/>
    <w:rsid w:val="005039AD"/>
    <w:rsid w:val="005048C7"/>
    <w:rsid w:val="00510868"/>
    <w:rsid w:val="0052272A"/>
    <w:rsid w:val="00523881"/>
    <w:rsid w:val="005335F0"/>
    <w:rsid w:val="00536738"/>
    <w:rsid w:val="00540EF4"/>
    <w:rsid w:val="0054140D"/>
    <w:rsid w:val="00544CCC"/>
    <w:rsid w:val="005459D0"/>
    <w:rsid w:val="00546A0D"/>
    <w:rsid w:val="00554752"/>
    <w:rsid w:val="00555832"/>
    <w:rsid w:val="00556310"/>
    <w:rsid w:val="005606E0"/>
    <w:rsid w:val="0056076B"/>
    <w:rsid w:val="005618E5"/>
    <w:rsid w:val="00562185"/>
    <w:rsid w:val="00562602"/>
    <w:rsid w:val="0056667B"/>
    <w:rsid w:val="00571D04"/>
    <w:rsid w:val="0057334D"/>
    <w:rsid w:val="00573633"/>
    <w:rsid w:val="00585FA8"/>
    <w:rsid w:val="00587448"/>
    <w:rsid w:val="00591E74"/>
    <w:rsid w:val="005A1899"/>
    <w:rsid w:val="005A64C2"/>
    <w:rsid w:val="005B08F2"/>
    <w:rsid w:val="005B3A19"/>
    <w:rsid w:val="005B3C84"/>
    <w:rsid w:val="005C0F13"/>
    <w:rsid w:val="005C11F0"/>
    <w:rsid w:val="005C2EEA"/>
    <w:rsid w:val="005C4450"/>
    <w:rsid w:val="005D77B4"/>
    <w:rsid w:val="005D782B"/>
    <w:rsid w:val="005E235B"/>
    <w:rsid w:val="005E3AB0"/>
    <w:rsid w:val="005E615B"/>
    <w:rsid w:val="005F18FF"/>
    <w:rsid w:val="005F3872"/>
    <w:rsid w:val="005F708D"/>
    <w:rsid w:val="005F70F7"/>
    <w:rsid w:val="0060231D"/>
    <w:rsid w:val="00605BC2"/>
    <w:rsid w:val="006060B2"/>
    <w:rsid w:val="00606791"/>
    <w:rsid w:val="00607C23"/>
    <w:rsid w:val="00610A1B"/>
    <w:rsid w:val="00611262"/>
    <w:rsid w:val="00616745"/>
    <w:rsid w:val="006211E9"/>
    <w:rsid w:val="00621F7C"/>
    <w:rsid w:val="00623F62"/>
    <w:rsid w:val="00634B39"/>
    <w:rsid w:val="00634D5B"/>
    <w:rsid w:val="00636226"/>
    <w:rsid w:val="00637450"/>
    <w:rsid w:val="006452CD"/>
    <w:rsid w:val="00647C1F"/>
    <w:rsid w:val="00650FFB"/>
    <w:rsid w:val="00651224"/>
    <w:rsid w:val="00651DFB"/>
    <w:rsid w:val="00653AC7"/>
    <w:rsid w:val="00655E60"/>
    <w:rsid w:val="00667FEA"/>
    <w:rsid w:val="0067062A"/>
    <w:rsid w:val="00675230"/>
    <w:rsid w:val="00677F23"/>
    <w:rsid w:val="00681E59"/>
    <w:rsid w:val="0068335F"/>
    <w:rsid w:val="00684858"/>
    <w:rsid w:val="006861FF"/>
    <w:rsid w:val="00687141"/>
    <w:rsid w:val="006871E2"/>
    <w:rsid w:val="00687DE4"/>
    <w:rsid w:val="00692BD8"/>
    <w:rsid w:val="0069444B"/>
    <w:rsid w:val="00695C35"/>
    <w:rsid w:val="006A62A5"/>
    <w:rsid w:val="006A6303"/>
    <w:rsid w:val="006B062E"/>
    <w:rsid w:val="006B45E1"/>
    <w:rsid w:val="006C0EB5"/>
    <w:rsid w:val="006C19EC"/>
    <w:rsid w:val="006C702E"/>
    <w:rsid w:val="006D1260"/>
    <w:rsid w:val="006D3D9A"/>
    <w:rsid w:val="006D41CD"/>
    <w:rsid w:val="006D72F8"/>
    <w:rsid w:val="006E3AF9"/>
    <w:rsid w:val="006F10D1"/>
    <w:rsid w:val="006F51DA"/>
    <w:rsid w:val="006F7E71"/>
    <w:rsid w:val="00706B2C"/>
    <w:rsid w:val="007120EB"/>
    <w:rsid w:val="00716521"/>
    <w:rsid w:val="00717B60"/>
    <w:rsid w:val="00725B38"/>
    <w:rsid w:val="00725D72"/>
    <w:rsid w:val="00730176"/>
    <w:rsid w:val="00730583"/>
    <w:rsid w:val="00731B81"/>
    <w:rsid w:val="00733098"/>
    <w:rsid w:val="00733257"/>
    <w:rsid w:val="00737BBF"/>
    <w:rsid w:val="00746690"/>
    <w:rsid w:val="00751D5A"/>
    <w:rsid w:val="00753376"/>
    <w:rsid w:val="00764939"/>
    <w:rsid w:val="00767352"/>
    <w:rsid w:val="00767AA9"/>
    <w:rsid w:val="0077395D"/>
    <w:rsid w:val="00782823"/>
    <w:rsid w:val="007831B2"/>
    <w:rsid w:val="00784A88"/>
    <w:rsid w:val="00786713"/>
    <w:rsid w:val="007907B3"/>
    <w:rsid w:val="00793544"/>
    <w:rsid w:val="00793B54"/>
    <w:rsid w:val="007B2A48"/>
    <w:rsid w:val="007B3A95"/>
    <w:rsid w:val="007B4D7C"/>
    <w:rsid w:val="007B610F"/>
    <w:rsid w:val="007C23F2"/>
    <w:rsid w:val="007C6878"/>
    <w:rsid w:val="007D10CF"/>
    <w:rsid w:val="007D7A0E"/>
    <w:rsid w:val="007E4287"/>
    <w:rsid w:val="007E48EA"/>
    <w:rsid w:val="007E5FC6"/>
    <w:rsid w:val="007E6C6F"/>
    <w:rsid w:val="007F2AD0"/>
    <w:rsid w:val="007F2EBF"/>
    <w:rsid w:val="007F48A1"/>
    <w:rsid w:val="007F4BAE"/>
    <w:rsid w:val="007F5BB1"/>
    <w:rsid w:val="008034D5"/>
    <w:rsid w:val="00807996"/>
    <w:rsid w:val="008118C8"/>
    <w:rsid w:val="00815DBA"/>
    <w:rsid w:val="008167A0"/>
    <w:rsid w:val="008214F9"/>
    <w:rsid w:val="00821FA4"/>
    <w:rsid w:val="00823B9C"/>
    <w:rsid w:val="00833D4A"/>
    <w:rsid w:val="008373FA"/>
    <w:rsid w:val="0083769F"/>
    <w:rsid w:val="008406E6"/>
    <w:rsid w:val="0085268A"/>
    <w:rsid w:val="008573E4"/>
    <w:rsid w:val="008637AB"/>
    <w:rsid w:val="00865703"/>
    <w:rsid w:val="008662B4"/>
    <w:rsid w:val="0087349E"/>
    <w:rsid w:val="00886329"/>
    <w:rsid w:val="00890600"/>
    <w:rsid w:val="00895C67"/>
    <w:rsid w:val="00896001"/>
    <w:rsid w:val="008A1E2A"/>
    <w:rsid w:val="008A47D3"/>
    <w:rsid w:val="008A5CB4"/>
    <w:rsid w:val="008B1317"/>
    <w:rsid w:val="008B389A"/>
    <w:rsid w:val="008C106F"/>
    <w:rsid w:val="008C4955"/>
    <w:rsid w:val="008C4C70"/>
    <w:rsid w:val="008D0156"/>
    <w:rsid w:val="008D0B89"/>
    <w:rsid w:val="008D181C"/>
    <w:rsid w:val="008D1991"/>
    <w:rsid w:val="008E1E82"/>
    <w:rsid w:val="008E40D4"/>
    <w:rsid w:val="008E6045"/>
    <w:rsid w:val="008E73C8"/>
    <w:rsid w:val="008E7B10"/>
    <w:rsid w:val="008F4B8F"/>
    <w:rsid w:val="008F64C8"/>
    <w:rsid w:val="00902497"/>
    <w:rsid w:val="00910DDB"/>
    <w:rsid w:val="009119AE"/>
    <w:rsid w:val="00911E89"/>
    <w:rsid w:val="00912C97"/>
    <w:rsid w:val="009152C0"/>
    <w:rsid w:val="0092249D"/>
    <w:rsid w:val="0092340B"/>
    <w:rsid w:val="00931EF1"/>
    <w:rsid w:val="00931F86"/>
    <w:rsid w:val="00937ABE"/>
    <w:rsid w:val="009414F9"/>
    <w:rsid w:val="009416FD"/>
    <w:rsid w:val="0094211E"/>
    <w:rsid w:val="00944992"/>
    <w:rsid w:val="00945A45"/>
    <w:rsid w:val="009460BC"/>
    <w:rsid w:val="00947355"/>
    <w:rsid w:val="009500AB"/>
    <w:rsid w:val="009505EC"/>
    <w:rsid w:val="0095348E"/>
    <w:rsid w:val="00957C29"/>
    <w:rsid w:val="00962476"/>
    <w:rsid w:val="009624F8"/>
    <w:rsid w:val="00965C55"/>
    <w:rsid w:val="0096603E"/>
    <w:rsid w:val="009662D3"/>
    <w:rsid w:val="00966730"/>
    <w:rsid w:val="00967B55"/>
    <w:rsid w:val="00971FD9"/>
    <w:rsid w:val="009723C5"/>
    <w:rsid w:val="00973CD0"/>
    <w:rsid w:val="00982264"/>
    <w:rsid w:val="00984012"/>
    <w:rsid w:val="009842C5"/>
    <w:rsid w:val="00984621"/>
    <w:rsid w:val="00984C16"/>
    <w:rsid w:val="009921C2"/>
    <w:rsid w:val="00994741"/>
    <w:rsid w:val="009A1EA8"/>
    <w:rsid w:val="009A4228"/>
    <w:rsid w:val="009B00B5"/>
    <w:rsid w:val="009B53A7"/>
    <w:rsid w:val="009C1B55"/>
    <w:rsid w:val="009C542E"/>
    <w:rsid w:val="009D01D3"/>
    <w:rsid w:val="009D2C95"/>
    <w:rsid w:val="009D6316"/>
    <w:rsid w:val="009E2732"/>
    <w:rsid w:val="009E2A14"/>
    <w:rsid w:val="009E7D2E"/>
    <w:rsid w:val="009F00FE"/>
    <w:rsid w:val="009F1A57"/>
    <w:rsid w:val="009F447E"/>
    <w:rsid w:val="00A00974"/>
    <w:rsid w:val="00A01BBC"/>
    <w:rsid w:val="00A02354"/>
    <w:rsid w:val="00A07363"/>
    <w:rsid w:val="00A075A2"/>
    <w:rsid w:val="00A14F02"/>
    <w:rsid w:val="00A15F30"/>
    <w:rsid w:val="00A16F1A"/>
    <w:rsid w:val="00A21C20"/>
    <w:rsid w:val="00A23118"/>
    <w:rsid w:val="00A25346"/>
    <w:rsid w:val="00A2582F"/>
    <w:rsid w:val="00A261FF"/>
    <w:rsid w:val="00A26CE0"/>
    <w:rsid w:val="00A375C9"/>
    <w:rsid w:val="00A40EFD"/>
    <w:rsid w:val="00A43F3E"/>
    <w:rsid w:val="00A45B73"/>
    <w:rsid w:val="00A52B76"/>
    <w:rsid w:val="00A5389D"/>
    <w:rsid w:val="00A55C83"/>
    <w:rsid w:val="00A5669F"/>
    <w:rsid w:val="00A57D21"/>
    <w:rsid w:val="00A62100"/>
    <w:rsid w:val="00A65695"/>
    <w:rsid w:val="00A73372"/>
    <w:rsid w:val="00A737BE"/>
    <w:rsid w:val="00A7452A"/>
    <w:rsid w:val="00A8122E"/>
    <w:rsid w:val="00A839EF"/>
    <w:rsid w:val="00A84815"/>
    <w:rsid w:val="00A85258"/>
    <w:rsid w:val="00A85A8A"/>
    <w:rsid w:val="00A8754F"/>
    <w:rsid w:val="00A94874"/>
    <w:rsid w:val="00AA1F04"/>
    <w:rsid w:val="00AB023D"/>
    <w:rsid w:val="00AB0C5B"/>
    <w:rsid w:val="00AB25AE"/>
    <w:rsid w:val="00AB55B6"/>
    <w:rsid w:val="00AB5800"/>
    <w:rsid w:val="00AC5008"/>
    <w:rsid w:val="00AC5CD9"/>
    <w:rsid w:val="00AD7661"/>
    <w:rsid w:val="00AE1EC8"/>
    <w:rsid w:val="00AE49B3"/>
    <w:rsid w:val="00AF7F6C"/>
    <w:rsid w:val="00B00F09"/>
    <w:rsid w:val="00B079BF"/>
    <w:rsid w:val="00B10DC3"/>
    <w:rsid w:val="00B15A5F"/>
    <w:rsid w:val="00B40647"/>
    <w:rsid w:val="00B45FBF"/>
    <w:rsid w:val="00B5190D"/>
    <w:rsid w:val="00B520D5"/>
    <w:rsid w:val="00B528F9"/>
    <w:rsid w:val="00B5666B"/>
    <w:rsid w:val="00B66CFF"/>
    <w:rsid w:val="00B67088"/>
    <w:rsid w:val="00B70D30"/>
    <w:rsid w:val="00B71258"/>
    <w:rsid w:val="00B75E66"/>
    <w:rsid w:val="00B8726B"/>
    <w:rsid w:val="00B90BF1"/>
    <w:rsid w:val="00B9337F"/>
    <w:rsid w:val="00B96066"/>
    <w:rsid w:val="00BA470B"/>
    <w:rsid w:val="00BA5370"/>
    <w:rsid w:val="00BB6068"/>
    <w:rsid w:val="00BB75BC"/>
    <w:rsid w:val="00BC1567"/>
    <w:rsid w:val="00BC2399"/>
    <w:rsid w:val="00BC671C"/>
    <w:rsid w:val="00BC69AC"/>
    <w:rsid w:val="00BD00C2"/>
    <w:rsid w:val="00BD33F7"/>
    <w:rsid w:val="00BD56E4"/>
    <w:rsid w:val="00BD6FAE"/>
    <w:rsid w:val="00BE37C9"/>
    <w:rsid w:val="00BE38BB"/>
    <w:rsid w:val="00BE60FC"/>
    <w:rsid w:val="00BE66D3"/>
    <w:rsid w:val="00BE6E0A"/>
    <w:rsid w:val="00BF7892"/>
    <w:rsid w:val="00C01564"/>
    <w:rsid w:val="00C02012"/>
    <w:rsid w:val="00C04C5E"/>
    <w:rsid w:val="00C15EE7"/>
    <w:rsid w:val="00C16BD1"/>
    <w:rsid w:val="00C17C0F"/>
    <w:rsid w:val="00C205F6"/>
    <w:rsid w:val="00C24C13"/>
    <w:rsid w:val="00C32CDB"/>
    <w:rsid w:val="00C35619"/>
    <w:rsid w:val="00C35CF2"/>
    <w:rsid w:val="00C37B02"/>
    <w:rsid w:val="00C40766"/>
    <w:rsid w:val="00C4740D"/>
    <w:rsid w:val="00C47C6D"/>
    <w:rsid w:val="00C574CA"/>
    <w:rsid w:val="00C57EBC"/>
    <w:rsid w:val="00C6378F"/>
    <w:rsid w:val="00C6508B"/>
    <w:rsid w:val="00C704D1"/>
    <w:rsid w:val="00C73C6C"/>
    <w:rsid w:val="00C81400"/>
    <w:rsid w:val="00C81AD8"/>
    <w:rsid w:val="00C9270D"/>
    <w:rsid w:val="00C935D0"/>
    <w:rsid w:val="00CA46E2"/>
    <w:rsid w:val="00CA6948"/>
    <w:rsid w:val="00CB0F04"/>
    <w:rsid w:val="00CB51B9"/>
    <w:rsid w:val="00CB51CC"/>
    <w:rsid w:val="00CC2736"/>
    <w:rsid w:val="00CC46E9"/>
    <w:rsid w:val="00CD5CD3"/>
    <w:rsid w:val="00CE794B"/>
    <w:rsid w:val="00CF202B"/>
    <w:rsid w:val="00CF3CD5"/>
    <w:rsid w:val="00CF4C9B"/>
    <w:rsid w:val="00CF6995"/>
    <w:rsid w:val="00D038FA"/>
    <w:rsid w:val="00D058F6"/>
    <w:rsid w:val="00D05E9F"/>
    <w:rsid w:val="00D07426"/>
    <w:rsid w:val="00D10F9C"/>
    <w:rsid w:val="00D23EDE"/>
    <w:rsid w:val="00D25221"/>
    <w:rsid w:val="00D30F57"/>
    <w:rsid w:val="00D31917"/>
    <w:rsid w:val="00D320E3"/>
    <w:rsid w:val="00D331ED"/>
    <w:rsid w:val="00D336CB"/>
    <w:rsid w:val="00D37FFC"/>
    <w:rsid w:val="00D41DD1"/>
    <w:rsid w:val="00D44323"/>
    <w:rsid w:val="00D44669"/>
    <w:rsid w:val="00D52FF8"/>
    <w:rsid w:val="00D55203"/>
    <w:rsid w:val="00D55A82"/>
    <w:rsid w:val="00D60AA0"/>
    <w:rsid w:val="00D7354F"/>
    <w:rsid w:val="00D74FB8"/>
    <w:rsid w:val="00D80E5E"/>
    <w:rsid w:val="00D8164E"/>
    <w:rsid w:val="00D83C1A"/>
    <w:rsid w:val="00D90C41"/>
    <w:rsid w:val="00DA3C10"/>
    <w:rsid w:val="00DB10D4"/>
    <w:rsid w:val="00DB5C08"/>
    <w:rsid w:val="00DC02A6"/>
    <w:rsid w:val="00DC35F1"/>
    <w:rsid w:val="00DC4134"/>
    <w:rsid w:val="00DC5F85"/>
    <w:rsid w:val="00DD09F6"/>
    <w:rsid w:val="00DD3332"/>
    <w:rsid w:val="00DD3521"/>
    <w:rsid w:val="00DD3FFC"/>
    <w:rsid w:val="00DE2FEA"/>
    <w:rsid w:val="00DE4F22"/>
    <w:rsid w:val="00DE4F3B"/>
    <w:rsid w:val="00DE5906"/>
    <w:rsid w:val="00DE6A88"/>
    <w:rsid w:val="00DF2A7C"/>
    <w:rsid w:val="00E00EB0"/>
    <w:rsid w:val="00E03301"/>
    <w:rsid w:val="00E22FE0"/>
    <w:rsid w:val="00E2709E"/>
    <w:rsid w:val="00E32ED2"/>
    <w:rsid w:val="00E40A8A"/>
    <w:rsid w:val="00E40C4E"/>
    <w:rsid w:val="00E42974"/>
    <w:rsid w:val="00E5210D"/>
    <w:rsid w:val="00E524A0"/>
    <w:rsid w:val="00E53ADC"/>
    <w:rsid w:val="00E60B64"/>
    <w:rsid w:val="00E6191D"/>
    <w:rsid w:val="00E61B9F"/>
    <w:rsid w:val="00E828A0"/>
    <w:rsid w:val="00E84D73"/>
    <w:rsid w:val="00E86A02"/>
    <w:rsid w:val="00E90A28"/>
    <w:rsid w:val="00E913A7"/>
    <w:rsid w:val="00E94DBF"/>
    <w:rsid w:val="00EA1850"/>
    <w:rsid w:val="00EA4E25"/>
    <w:rsid w:val="00EA6F04"/>
    <w:rsid w:val="00EC0C06"/>
    <w:rsid w:val="00EC26D2"/>
    <w:rsid w:val="00EE0E74"/>
    <w:rsid w:val="00EE1188"/>
    <w:rsid w:val="00EE36AD"/>
    <w:rsid w:val="00EE5ECA"/>
    <w:rsid w:val="00EE76E1"/>
    <w:rsid w:val="00EF0E2D"/>
    <w:rsid w:val="00EF0E3A"/>
    <w:rsid w:val="00EF26E7"/>
    <w:rsid w:val="00F078C3"/>
    <w:rsid w:val="00F12A37"/>
    <w:rsid w:val="00F133D6"/>
    <w:rsid w:val="00F14EC6"/>
    <w:rsid w:val="00F1635B"/>
    <w:rsid w:val="00F21027"/>
    <w:rsid w:val="00F219B3"/>
    <w:rsid w:val="00F225D3"/>
    <w:rsid w:val="00F302D2"/>
    <w:rsid w:val="00F3313C"/>
    <w:rsid w:val="00F40375"/>
    <w:rsid w:val="00F42546"/>
    <w:rsid w:val="00F475BB"/>
    <w:rsid w:val="00F517A3"/>
    <w:rsid w:val="00F55BEB"/>
    <w:rsid w:val="00F607CD"/>
    <w:rsid w:val="00F61E76"/>
    <w:rsid w:val="00F64A5F"/>
    <w:rsid w:val="00F65098"/>
    <w:rsid w:val="00F67A0E"/>
    <w:rsid w:val="00F7054F"/>
    <w:rsid w:val="00F70973"/>
    <w:rsid w:val="00F72ABA"/>
    <w:rsid w:val="00F730CE"/>
    <w:rsid w:val="00F75575"/>
    <w:rsid w:val="00F855BF"/>
    <w:rsid w:val="00F85BA0"/>
    <w:rsid w:val="00F86322"/>
    <w:rsid w:val="00F9141B"/>
    <w:rsid w:val="00F93B00"/>
    <w:rsid w:val="00F94C34"/>
    <w:rsid w:val="00F97867"/>
    <w:rsid w:val="00FA151A"/>
    <w:rsid w:val="00FA2706"/>
    <w:rsid w:val="00FA4AE1"/>
    <w:rsid w:val="00FA4F39"/>
    <w:rsid w:val="00FA6230"/>
    <w:rsid w:val="00FA63C1"/>
    <w:rsid w:val="00FB2F14"/>
    <w:rsid w:val="00FB6F09"/>
    <w:rsid w:val="00FB7214"/>
    <w:rsid w:val="00FC2FAC"/>
    <w:rsid w:val="00FC3300"/>
    <w:rsid w:val="00FC3994"/>
    <w:rsid w:val="00FC5E83"/>
    <w:rsid w:val="00FD47E1"/>
    <w:rsid w:val="00FD67EB"/>
    <w:rsid w:val="00FD77CD"/>
    <w:rsid w:val="00FD7B08"/>
    <w:rsid w:val="00FE3110"/>
    <w:rsid w:val="00FE427D"/>
    <w:rsid w:val="00FF03BA"/>
    <w:rsid w:val="00FF23F0"/>
    <w:rsid w:val="00FF2A6E"/>
    <w:rsid w:val="00FF3B93"/>
    <w:rsid w:val="00FF695B"/>
    <w:rsid w:val="00FF6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E7177"/>
  <w15:docId w15:val="{A2A13DEE-C803-4E1D-951A-E3F149B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996"/>
    <w:pPr>
      <w:spacing w:after="0" w:line="280" w:lineRule="exact"/>
    </w:pPr>
    <w:rPr>
      <w:rFonts w:ascii="Helvetica" w:eastAsia="Calibri" w:hAnsi="Helvetica" w:cs="Times New Roman"/>
      <w:sz w:val="24"/>
      <w:szCs w:val="24"/>
    </w:rPr>
  </w:style>
  <w:style w:type="paragraph" w:styleId="Rubrik1">
    <w:name w:val="heading 1"/>
    <w:basedOn w:val="Normal"/>
    <w:next w:val="Normal"/>
    <w:link w:val="Rubrik1Char"/>
    <w:uiPriority w:val="9"/>
    <w:qFormat/>
    <w:rsid w:val="00171888"/>
    <w:pPr>
      <w:keepNext/>
      <w:keepLines/>
      <w:spacing w:before="240" w:line="360" w:lineRule="exact"/>
      <w:outlineLvl w:val="0"/>
    </w:pPr>
    <w:rPr>
      <w:rFonts w:eastAsiaTheme="majorEastAsia" w:cstheme="majorBidi"/>
      <w:b/>
      <w:bCs/>
      <w:color w:val="004096"/>
      <w:sz w:val="36"/>
      <w:szCs w:val="36"/>
    </w:rPr>
  </w:style>
  <w:style w:type="paragraph" w:styleId="Rubrik2">
    <w:name w:val="heading 2"/>
    <w:basedOn w:val="Normal"/>
    <w:next w:val="Normal"/>
    <w:link w:val="Rubrik2Char"/>
    <w:uiPriority w:val="9"/>
    <w:unhideWhenUsed/>
    <w:qFormat/>
    <w:rsid w:val="00171888"/>
    <w:pPr>
      <w:keepNext/>
      <w:keepLines/>
      <w:spacing w:before="40" w:after="120"/>
      <w:outlineLvl w:val="1"/>
    </w:pPr>
    <w:rPr>
      <w:rFonts w:eastAsiaTheme="majorEastAsia" w:cstheme="majorBidi"/>
      <w:b/>
      <w:bCs/>
      <w:color w:val="004096"/>
    </w:rPr>
  </w:style>
  <w:style w:type="paragraph" w:styleId="Rubrik3">
    <w:name w:val="heading 3"/>
    <w:basedOn w:val="Normal"/>
    <w:next w:val="Normal"/>
    <w:link w:val="Rubrik3Char"/>
    <w:uiPriority w:val="9"/>
    <w:unhideWhenUsed/>
    <w:qFormat/>
    <w:rsid w:val="00CB51CC"/>
    <w:pPr>
      <w:keepNext/>
      <w:keepLines/>
      <w:spacing w:before="20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qFormat/>
    <w:rsid w:val="003A32E9"/>
    <w:pPr>
      <w:ind w:left="720"/>
    </w:pPr>
  </w:style>
  <w:style w:type="character" w:styleId="Hyperlnk">
    <w:name w:val="Hyperlink"/>
    <w:basedOn w:val="Standardstycketeckensnitt"/>
    <w:uiPriority w:val="99"/>
    <w:unhideWhenUsed/>
    <w:rsid w:val="003A32E9"/>
    <w:rPr>
      <w:color w:val="0563C1" w:themeColor="hyperlink"/>
      <w:u w:val="single"/>
    </w:rPr>
  </w:style>
  <w:style w:type="character" w:styleId="Kommentarsreferens">
    <w:name w:val="annotation reference"/>
    <w:basedOn w:val="Standardstycketeckensnitt"/>
    <w:uiPriority w:val="99"/>
    <w:semiHidden/>
    <w:unhideWhenUsed/>
    <w:rsid w:val="003A32E9"/>
    <w:rPr>
      <w:sz w:val="18"/>
      <w:szCs w:val="18"/>
    </w:rPr>
  </w:style>
  <w:style w:type="paragraph" w:styleId="Kommentarer">
    <w:name w:val="annotation text"/>
    <w:basedOn w:val="Normal"/>
    <w:link w:val="KommentarerChar"/>
    <w:uiPriority w:val="99"/>
    <w:semiHidden/>
    <w:unhideWhenUsed/>
    <w:rsid w:val="003A32E9"/>
  </w:style>
  <w:style w:type="character" w:customStyle="1" w:styleId="KommentarerChar">
    <w:name w:val="Kommentarer Char"/>
    <w:basedOn w:val="Standardstycketeckensnitt"/>
    <w:link w:val="Kommentarer"/>
    <w:uiPriority w:val="99"/>
    <w:semiHidden/>
    <w:rsid w:val="003A32E9"/>
    <w:rPr>
      <w:rFonts w:ascii="Calibri" w:eastAsia="Calibri" w:hAnsi="Calibri" w:cs="Times New Roman"/>
      <w:sz w:val="24"/>
      <w:szCs w:val="24"/>
    </w:rPr>
  </w:style>
  <w:style w:type="paragraph" w:styleId="Sidfot">
    <w:name w:val="footer"/>
    <w:basedOn w:val="Normal"/>
    <w:link w:val="SidfotChar"/>
    <w:uiPriority w:val="99"/>
    <w:unhideWhenUsed/>
    <w:rsid w:val="003A32E9"/>
    <w:pPr>
      <w:tabs>
        <w:tab w:val="center" w:pos="4320"/>
        <w:tab w:val="right" w:pos="8640"/>
      </w:tabs>
    </w:pPr>
  </w:style>
  <w:style w:type="character" w:customStyle="1" w:styleId="SidfotChar">
    <w:name w:val="Sidfot Char"/>
    <w:basedOn w:val="Standardstycketeckensnitt"/>
    <w:link w:val="Sidfot"/>
    <w:uiPriority w:val="99"/>
    <w:rsid w:val="003A32E9"/>
    <w:rPr>
      <w:rFonts w:ascii="Calibri" w:eastAsia="Calibri" w:hAnsi="Calibri" w:cs="Times New Roman"/>
    </w:rPr>
  </w:style>
  <w:style w:type="character" w:styleId="Sidnummer">
    <w:name w:val="page number"/>
    <w:basedOn w:val="Standardstycketeckensnitt"/>
    <w:uiPriority w:val="99"/>
    <w:semiHidden/>
    <w:unhideWhenUsed/>
    <w:rsid w:val="003A32E9"/>
  </w:style>
  <w:style w:type="paragraph" w:styleId="Ballongtext">
    <w:name w:val="Balloon Text"/>
    <w:basedOn w:val="Normal"/>
    <w:link w:val="BallongtextChar"/>
    <w:uiPriority w:val="99"/>
    <w:semiHidden/>
    <w:unhideWhenUsed/>
    <w:rsid w:val="003A32E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A32E9"/>
    <w:rPr>
      <w:rFonts w:ascii="Segoe UI" w:eastAsia="Calibri" w:hAnsi="Segoe UI" w:cs="Segoe UI"/>
      <w:sz w:val="18"/>
      <w:szCs w:val="18"/>
    </w:rPr>
  </w:style>
  <w:style w:type="paragraph" w:styleId="Kommentarsmne">
    <w:name w:val="annotation subject"/>
    <w:basedOn w:val="Kommentarer"/>
    <w:next w:val="Kommentarer"/>
    <w:link w:val="KommentarsmneChar"/>
    <w:uiPriority w:val="99"/>
    <w:semiHidden/>
    <w:unhideWhenUsed/>
    <w:rsid w:val="00E913A7"/>
    <w:rPr>
      <w:b/>
      <w:bCs/>
      <w:sz w:val="20"/>
      <w:szCs w:val="20"/>
    </w:rPr>
  </w:style>
  <w:style w:type="character" w:customStyle="1" w:styleId="KommentarsmneChar">
    <w:name w:val="Kommentarsämne Char"/>
    <w:basedOn w:val="KommentarerChar"/>
    <w:link w:val="Kommentarsmne"/>
    <w:uiPriority w:val="99"/>
    <w:semiHidden/>
    <w:rsid w:val="00E913A7"/>
    <w:rPr>
      <w:rFonts w:ascii="Calibri" w:eastAsia="Calibri" w:hAnsi="Calibri" w:cs="Times New Roman"/>
      <w:b/>
      <w:bCs/>
      <w:sz w:val="20"/>
      <w:szCs w:val="20"/>
    </w:rPr>
  </w:style>
  <w:style w:type="character" w:styleId="AnvndHyperlnk">
    <w:name w:val="FollowedHyperlink"/>
    <w:basedOn w:val="Standardstycketeckensnitt"/>
    <w:uiPriority w:val="99"/>
    <w:semiHidden/>
    <w:unhideWhenUsed/>
    <w:rsid w:val="0067062A"/>
    <w:rPr>
      <w:color w:val="954F72" w:themeColor="followedHyperlink"/>
      <w:u w:val="single"/>
    </w:rPr>
  </w:style>
  <w:style w:type="paragraph" w:styleId="Fotnotstext">
    <w:name w:val="footnote text"/>
    <w:basedOn w:val="Normal"/>
    <w:link w:val="FotnotstextChar"/>
    <w:uiPriority w:val="99"/>
    <w:semiHidden/>
    <w:unhideWhenUsed/>
    <w:rsid w:val="00653AC7"/>
    <w:pPr>
      <w:spacing w:line="240" w:lineRule="exact"/>
    </w:pPr>
    <w:rPr>
      <w:sz w:val="20"/>
      <w:szCs w:val="20"/>
    </w:rPr>
  </w:style>
  <w:style w:type="character" w:customStyle="1" w:styleId="FotnotstextChar">
    <w:name w:val="Fotnotstext Char"/>
    <w:basedOn w:val="Standardstycketeckensnitt"/>
    <w:link w:val="Fotnotstext"/>
    <w:uiPriority w:val="99"/>
    <w:semiHidden/>
    <w:rsid w:val="00653AC7"/>
    <w:rPr>
      <w:rFonts w:ascii="Helvetica" w:eastAsia="Calibri" w:hAnsi="Helvetica" w:cs="Times New Roman"/>
      <w:sz w:val="20"/>
      <w:szCs w:val="20"/>
    </w:rPr>
  </w:style>
  <w:style w:type="character" w:styleId="Fotnotsreferens">
    <w:name w:val="footnote reference"/>
    <w:basedOn w:val="Standardstycketeckensnitt"/>
    <w:uiPriority w:val="99"/>
    <w:semiHidden/>
    <w:unhideWhenUsed/>
    <w:rsid w:val="007120EB"/>
    <w:rPr>
      <w:color w:val="auto"/>
      <w:vertAlign w:val="superscript"/>
    </w:rPr>
  </w:style>
  <w:style w:type="paragraph" w:styleId="Revision">
    <w:name w:val="Revision"/>
    <w:hidden/>
    <w:uiPriority w:val="99"/>
    <w:semiHidden/>
    <w:rsid w:val="009842C5"/>
    <w:pPr>
      <w:spacing w:after="0" w:line="240" w:lineRule="auto"/>
    </w:pPr>
    <w:rPr>
      <w:rFonts w:ascii="Calibri" w:eastAsia="Calibri" w:hAnsi="Calibri" w:cs="Times New Roman"/>
    </w:rPr>
  </w:style>
  <w:style w:type="character" w:customStyle="1" w:styleId="Rubrik1Char">
    <w:name w:val="Rubrik 1 Char"/>
    <w:basedOn w:val="Standardstycketeckensnitt"/>
    <w:link w:val="Rubrik1"/>
    <w:uiPriority w:val="9"/>
    <w:rsid w:val="00171888"/>
    <w:rPr>
      <w:rFonts w:ascii="Helvetica" w:eastAsiaTheme="majorEastAsia" w:hAnsi="Helvetica" w:cstheme="majorBidi"/>
      <w:b/>
      <w:bCs/>
      <w:color w:val="004096"/>
      <w:sz w:val="36"/>
      <w:szCs w:val="36"/>
    </w:rPr>
  </w:style>
  <w:style w:type="paragraph" w:styleId="Innehllsfrteckningsrubrik">
    <w:name w:val="TOC Heading"/>
    <w:basedOn w:val="Rubrik1"/>
    <w:next w:val="Normal"/>
    <w:uiPriority w:val="39"/>
    <w:unhideWhenUsed/>
    <w:qFormat/>
    <w:rsid w:val="00196BF6"/>
    <w:pPr>
      <w:spacing w:line="259" w:lineRule="auto"/>
      <w:outlineLvl w:val="9"/>
    </w:pPr>
  </w:style>
  <w:style w:type="paragraph" w:styleId="Innehll2">
    <w:name w:val="toc 2"/>
    <w:basedOn w:val="Normal"/>
    <w:next w:val="Normal"/>
    <w:autoRedefine/>
    <w:uiPriority w:val="39"/>
    <w:unhideWhenUsed/>
    <w:rsid w:val="000D1096"/>
    <w:pPr>
      <w:tabs>
        <w:tab w:val="left" w:pos="709"/>
        <w:tab w:val="right" w:leader="dot" w:pos="9350"/>
      </w:tabs>
      <w:spacing w:after="100" w:line="259" w:lineRule="auto"/>
      <w:ind w:left="220"/>
    </w:pPr>
    <w:rPr>
      <w:rFonts w:eastAsiaTheme="minorEastAsia"/>
      <w:noProof/>
    </w:rPr>
  </w:style>
  <w:style w:type="paragraph" w:styleId="Innehll1">
    <w:name w:val="toc 1"/>
    <w:basedOn w:val="Normal"/>
    <w:next w:val="Normal"/>
    <w:autoRedefine/>
    <w:uiPriority w:val="39"/>
    <w:unhideWhenUsed/>
    <w:rsid w:val="009C1B55"/>
    <w:pPr>
      <w:tabs>
        <w:tab w:val="right" w:leader="dot" w:pos="9350"/>
      </w:tabs>
      <w:spacing w:after="100" w:line="259" w:lineRule="auto"/>
    </w:pPr>
    <w:rPr>
      <w:rFonts w:eastAsiaTheme="minorEastAsia"/>
    </w:rPr>
  </w:style>
  <w:style w:type="paragraph" w:styleId="Innehll3">
    <w:name w:val="toc 3"/>
    <w:basedOn w:val="Normal"/>
    <w:next w:val="Normal"/>
    <w:autoRedefine/>
    <w:uiPriority w:val="39"/>
    <w:unhideWhenUsed/>
    <w:rsid w:val="00196BF6"/>
    <w:pPr>
      <w:spacing w:after="100" w:line="259" w:lineRule="auto"/>
      <w:ind w:left="440"/>
    </w:pPr>
    <w:rPr>
      <w:rFonts w:asciiTheme="minorHAnsi" w:eastAsiaTheme="minorEastAsia" w:hAnsiTheme="minorHAnsi"/>
    </w:rPr>
  </w:style>
  <w:style w:type="character" w:customStyle="1" w:styleId="Rubrik2Char">
    <w:name w:val="Rubrik 2 Char"/>
    <w:basedOn w:val="Standardstycketeckensnitt"/>
    <w:link w:val="Rubrik2"/>
    <w:uiPriority w:val="9"/>
    <w:rsid w:val="00171888"/>
    <w:rPr>
      <w:rFonts w:ascii="Helvetica" w:eastAsiaTheme="majorEastAsia" w:hAnsi="Helvetica" w:cstheme="majorBidi"/>
      <w:b/>
      <w:bCs/>
      <w:color w:val="004096"/>
      <w:sz w:val="24"/>
      <w:szCs w:val="24"/>
    </w:rPr>
  </w:style>
  <w:style w:type="paragraph" w:styleId="Sidhuvud">
    <w:name w:val="header"/>
    <w:basedOn w:val="Normal"/>
    <w:link w:val="SidhuvudChar"/>
    <w:uiPriority w:val="99"/>
    <w:unhideWhenUsed/>
    <w:rsid w:val="00784A88"/>
    <w:pPr>
      <w:tabs>
        <w:tab w:val="center" w:pos="4320"/>
        <w:tab w:val="right" w:pos="8640"/>
      </w:tabs>
    </w:pPr>
  </w:style>
  <w:style w:type="character" w:customStyle="1" w:styleId="SidhuvudChar">
    <w:name w:val="Sidhuvud Char"/>
    <w:basedOn w:val="Standardstycketeckensnitt"/>
    <w:link w:val="Sidhuvud"/>
    <w:uiPriority w:val="99"/>
    <w:rsid w:val="00784A88"/>
    <w:rPr>
      <w:rFonts w:ascii="Calibri" w:eastAsia="Calibri" w:hAnsi="Calibri" w:cs="Times New Roman"/>
    </w:rPr>
  </w:style>
  <w:style w:type="character" w:styleId="Stark">
    <w:name w:val="Strong"/>
    <w:basedOn w:val="Standardstycketeckensnitt"/>
    <w:uiPriority w:val="22"/>
    <w:qFormat/>
    <w:rsid w:val="00D05E9F"/>
    <w:rPr>
      <w:b/>
      <w:bCs/>
    </w:rPr>
  </w:style>
  <w:style w:type="paragraph" w:styleId="Ingetavstnd">
    <w:name w:val="No Spacing"/>
    <w:link w:val="IngetavstndChar"/>
    <w:uiPriority w:val="1"/>
    <w:qFormat/>
    <w:rsid w:val="00135082"/>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135082"/>
    <w:rPr>
      <w:rFonts w:eastAsiaTheme="minorEastAsia"/>
    </w:rPr>
  </w:style>
  <w:style w:type="character" w:customStyle="1" w:styleId="tgc">
    <w:name w:val="_tgc"/>
    <w:basedOn w:val="Standardstycketeckensnitt"/>
    <w:rsid w:val="00135082"/>
  </w:style>
  <w:style w:type="paragraph" w:styleId="Normalwebb">
    <w:name w:val="Normal (Web)"/>
    <w:basedOn w:val="Normal"/>
    <w:uiPriority w:val="99"/>
    <w:semiHidden/>
    <w:unhideWhenUsed/>
    <w:rsid w:val="00135082"/>
    <w:pPr>
      <w:spacing w:before="100" w:beforeAutospacing="1" w:after="100" w:afterAutospacing="1"/>
    </w:pPr>
    <w:rPr>
      <w:rFonts w:ascii="Times New Roman" w:eastAsia="Times New Roman" w:hAnsi="Times New Roman"/>
    </w:rPr>
  </w:style>
  <w:style w:type="paragraph" w:styleId="Rubrik">
    <w:name w:val="Title"/>
    <w:basedOn w:val="Normal"/>
    <w:next w:val="Normal"/>
    <w:link w:val="RubrikChar"/>
    <w:uiPriority w:val="10"/>
    <w:qFormat/>
    <w:rsid w:val="00403EB4"/>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03EB4"/>
    <w:rPr>
      <w:rFonts w:asciiTheme="majorHAnsi" w:eastAsiaTheme="majorEastAsia" w:hAnsiTheme="majorHAnsi" w:cstheme="majorBidi"/>
      <w:spacing w:val="-10"/>
      <w:kern w:val="28"/>
      <w:sz w:val="56"/>
      <w:szCs w:val="56"/>
    </w:rPr>
  </w:style>
  <w:style w:type="character" w:customStyle="1" w:styleId="UnresolvedMention1">
    <w:name w:val="Unresolved Mention1"/>
    <w:basedOn w:val="Standardstycketeckensnitt"/>
    <w:uiPriority w:val="99"/>
    <w:semiHidden/>
    <w:unhideWhenUsed/>
    <w:rsid w:val="00FD77CD"/>
    <w:rPr>
      <w:color w:val="808080"/>
      <w:shd w:val="clear" w:color="auto" w:fill="E6E6E6"/>
    </w:rPr>
  </w:style>
  <w:style w:type="paragraph" w:styleId="Oformateradtext">
    <w:name w:val="Plain Text"/>
    <w:basedOn w:val="Normal"/>
    <w:link w:val="OformateradtextChar"/>
    <w:uiPriority w:val="99"/>
    <w:unhideWhenUsed/>
    <w:rsid w:val="0034664B"/>
    <w:rPr>
      <w:rFonts w:ascii="Arial" w:eastAsiaTheme="minorHAnsi" w:hAnsi="Arial" w:cs="Arial"/>
      <w:sz w:val="21"/>
      <w:szCs w:val="21"/>
    </w:rPr>
  </w:style>
  <w:style w:type="character" w:customStyle="1" w:styleId="OformateradtextChar">
    <w:name w:val="Oformaterad text Char"/>
    <w:basedOn w:val="Standardstycketeckensnitt"/>
    <w:link w:val="Oformateradtext"/>
    <w:uiPriority w:val="99"/>
    <w:rsid w:val="0034664B"/>
    <w:rPr>
      <w:rFonts w:ascii="Arial" w:hAnsi="Arial" w:cs="Arial"/>
      <w:sz w:val="21"/>
      <w:szCs w:val="21"/>
    </w:rPr>
  </w:style>
  <w:style w:type="paragraph" w:styleId="Punktlista">
    <w:name w:val="List Bullet"/>
    <w:basedOn w:val="Normal"/>
    <w:uiPriority w:val="99"/>
    <w:unhideWhenUsed/>
    <w:rsid w:val="002265D9"/>
    <w:pPr>
      <w:numPr>
        <w:numId w:val="4"/>
      </w:numPr>
      <w:contextualSpacing/>
    </w:pPr>
  </w:style>
  <w:style w:type="character" w:customStyle="1" w:styleId="Rubrik3Char">
    <w:name w:val="Rubrik 3 Char"/>
    <w:basedOn w:val="Standardstycketeckensnitt"/>
    <w:link w:val="Rubrik3"/>
    <w:uiPriority w:val="9"/>
    <w:rsid w:val="00CB51CC"/>
    <w:rPr>
      <w:rFonts w:asciiTheme="majorHAnsi" w:eastAsiaTheme="majorEastAsia" w:hAnsiTheme="majorHAnsi" w:cstheme="majorBidi"/>
      <w:b/>
      <w:bCs/>
      <w:color w:val="5B9BD5" w:themeColor="accent1"/>
      <w:sz w:val="24"/>
      <w:szCs w:val="24"/>
    </w:rPr>
  </w:style>
  <w:style w:type="character" w:styleId="Olstomnmnande">
    <w:name w:val="Unresolved Mention"/>
    <w:basedOn w:val="Standardstycketeckensnitt"/>
    <w:uiPriority w:val="99"/>
    <w:semiHidden/>
    <w:unhideWhenUsed/>
    <w:rsid w:val="00540E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268755">
      <w:bodyDiv w:val="1"/>
      <w:marLeft w:val="0"/>
      <w:marRight w:val="0"/>
      <w:marTop w:val="0"/>
      <w:marBottom w:val="0"/>
      <w:divBdr>
        <w:top w:val="none" w:sz="0" w:space="0" w:color="auto"/>
        <w:left w:val="none" w:sz="0" w:space="0" w:color="auto"/>
        <w:bottom w:val="none" w:sz="0" w:space="0" w:color="auto"/>
        <w:right w:val="none" w:sz="0" w:space="0" w:color="auto"/>
      </w:divBdr>
    </w:div>
    <w:div w:id="1081101115">
      <w:bodyDiv w:val="1"/>
      <w:marLeft w:val="0"/>
      <w:marRight w:val="0"/>
      <w:marTop w:val="0"/>
      <w:marBottom w:val="0"/>
      <w:divBdr>
        <w:top w:val="none" w:sz="0" w:space="0" w:color="auto"/>
        <w:left w:val="none" w:sz="0" w:space="0" w:color="auto"/>
        <w:bottom w:val="none" w:sz="0" w:space="0" w:color="auto"/>
        <w:right w:val="none" w:sz="0" w:space="0" w:color="auto"/>
      </w:divBdr>
    </w:div>
    <w:div w:id="1151365234">
      <w:bodyDiv w:val="1"/>
      <w:marLeft w:val="0"/>
      <w:marRight w:val="0"/>
      <w:marTop w:val="0"/>
      <w:marBottom w:val="0"/>
      <w:divBdr>
        <w:top w:val="none" w:sz="0" w:space="0" w:color="auto"/>
        <w:left w:val="none" w:sz="0" w:space="0" w:color="auto"/>
        <w:bottom w:val="none" w:sz="0" w:space="0" w:color="auto"/>
        <w:right w:val="none" w:sz="0" w:space="0" w:color="auto"/>
      </w:divBdr>
    </w:div>
    <w:div w:id="1296714953">
      <w:bodyDiv w:val="1"/>
      <w:marLeft w:val="0"/>
      <w:marRight w:val="0"/>
      <w:marTop w:val="0"/>
      <w:marBottom w:val="0"/>
      <w:divBdr>
        <w:top w:val="none" w:sz="0" w:space="0" w:color="auto"/>
        <w:left w:val="none" w:sz="0" w:space="0" w:color="auto"/>
        <w:bottom w:val="none" w:sz="0" w:space="0" w:color="auto"/>
        <w:right w:val="none" w:sz="0" w:space="0" w:color="auto"/>
      </w:divBdr>
    </w:div>
    <w:div w:id="1458252909">
      <w:bodyDiv w:val="1"/>
      <w:marLeft w:val="0"/>
      <w:marRight w:val="0"/>
      <w:marTop w:val="0"/>
      <w:marBottom w:val="0"/>
      <w:divBdr>
        <w:top w:val="none" w:sz="0" w:space="0" w:color="auto"/>
        <w:left w:val="none" w:sz="0" w:space="0" w:color="auto"/>
        <w:bottom w:val="none" w:sz="0" w:space="0" w:color="auto"/>
        <w:right w:val="none" w:sz="0" w:space="0" w:color="auto"/>
      </w:divBdr>
    </w:div>
    <w:div w:id="1562910066">
      <w:bodyDiv w:val="1"/>
      <w:marLeft w:val="0"/>
      <w:marRight w:val="0"/>
      <w:marTop w:val="0"/>
      <w:marBottom w:val="0"/>
      <w:divBdr>
        <w:top w:val="none" w:sz="0" w:space="0" w:color="auto"/>
        <w:left w:val="none" w:sz="0" w:space="0" w:color="auto"/>
        <w:bottom w:val="none" w:sz="0" w:space="0" w:color="auto"/>
        <w:right w:val="none" w:sz="0" w:space="0" w:color="auto"/>
      </w:divBdr>
    </w:div>
    <w:div w:id="15654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archive.org/details/librivoxaudi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athitrust.org/accessibili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bookshare.org/cms/"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orldblindunion.org/English/our-work/our-priorities/Pages/WBU-Guide-to-the-Marrakesh-Treaty.aspx" TargetMode="External"/><Relationship Id="rId2" Type="http://schemas.openxmlformats.org/officeDocument/2006/relationships/hyperlink" Target="http://www.wipo.int/edocs/pubdocs/en/wipo_pub_marrakesh_overview.pdf" TargetMode="External"/><Relationship Id="rId1" Type="http://schemas.openxmlformats.org/officeDocument/2006/relationships/hyperlink" Target="http://www.wipo.int/edocs/pubdocs/en/wipo_pub_marrakesh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77F68-34C6-435E-8461-78F15897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4843</Words>
  <Characters>25669</Characters>
  <Application>Microsoft Office Word</Application>
  <DocSecurity>0</DocSecurity>
  <Lines>213</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Scarborough</Company>
  <LinksUpToDate>false</LinksUpToDate>
  <CharactersWithSpaces>30452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Owen</dc:creator>
  <cp:lastModifiedBy>Kristina Passad</cp:lastModifiedBy>
  <cp:revision>2</cp:revision>
  <cp:lastPrinted>2018-11-15T08:50:00Z</cp:lastPrinted>
  <dcterms:created xsi:type="dcterms:W3CDTF">2018-11-16T10:32:00Z</dcterms:created>
  <dcterms:modified xsi:type="dcterms:W3CDTF">2018-11-16T10:32:00Z</dcterms:modified>
</cp:coreProperties>
</file>